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EDD8B" w14:textId="25DDAB3E" w:rsidR="006A4E90"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b/>
        </w:rPr>
      </w:pPr>
    </w:p>
    <w:p w14:paraId="4C85C2F6" w14:textId="77777777" w:rsidR="006A4E90" w:rsidRPr="004B44D7"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b/>
          <w:lang w:val="es-ES_tradnl"/>
        </w:rPr>
      </w:pPr>
      <w:r w:rsidRPr="004B44D7">
        <w:rPr>
          <w:rFonts w:ascii="Arial" w:hAnsi="Arial" w:cs="Arial"/>
          <w:b/>
        </w:rPr>
        <w:t>ASAMBLEA LEGISLATIVA DE LA REPÚBLICA DE COSTA RICA</w:t>
      </w:r>
    </w:p>
    <w:p w14:paraId="42952A50" w14:textId="77777777" w:rsidR="006A4E90" w:rsidRPr="004B44D7"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rPr>
      </w:pPr>
    </w:p>
    <w:p w14:paraId="734E81FD" w14:textId="77777777" w:rsidR="006A4E90"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rPr>
      </w:pPr>
    </w:p>
    <w:p w14:paraId="50E09A96" w14:textId="77777777" w:rsidR="006A4E90" w:rsidRPr="004B44D7"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rPr>
      </w:pPr>
    </w:p>
    <w:p w14:paraId="7359A5A0" w14:textId="77777777" w:rsidR="006A4E90"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b/>
          <w:bCs/>
        </w:rPr>
      </w:pPr>
      <w:bookmarkStart w:id="0" w:name="_Hlk48051599"/>
      <w:r w:rsidRPr="006A4E90">
        <w:rPr>
          <w:rFonts w:ascii="Arial" w:hAnsi="Arial" w:cs="Arial"/>
          <w:b/>
          <w:bCs/>
        </w:rPr>
        <w:t xml:space="preserve">LEY PARA REGULAR LOS EVENTOS DEPORTIVOS EN VÍAS PÚBLICAS </w:t>
      </w:r>
    </w:p>
    <w:p w14:paraId="303E49D0" w14:textId="2E4A4C30" w:rsidR="006A4E90" w:rsidRPr="004B44D7"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rPr>
      </w:pPr>
      <w:r w:rsidRPr="006A4E90">
        <w:rPr>
          <w:rFonts w:ascii="Arial" w:hAnsi="Arial" w:cs="Arial"/>
          <w:b/>
          <w:bCs/>
        </w:rPr>
        <w:t>TERRESTRES</w:t>
      </w:r>
      <w:bookmarkEnd w:id="0"/>
    </w:p>
    <w:p w14:paraId="60A26CA7" w14:textId="77777777" w:rsidR="006A4E90" w:rsidRPr="004B44D7" w:rsidRDefault="006A4E90" w:rsidP="006A4E90">
      <w:pPr>
        <w:pBdr>
          <w:top w:val="single" w:sz="4" w:space="1" w:color="auto"/>
          <w:left w:val="single" w:sz="4" w:space="4" w:color="auto"/>
          <w:bottom w:val="single" w:sz="4" w:space="1" w:color="auto"/>
          <w:right w:val="single" w:sz="4" w:space="4" w:color="auto"/>
        </w:pBdr>
        <w:rPr>
          <w:rFonts w:ascii="Arial" w:hAnsi="Arial" w:cs="Arial"/>
        </w:rPr>
      </w:pPr>
    </w:p>
    <w:p w14:paraId="522F366E" w14:textId="37D6B40D" w:rsidR="006A4E90"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b/>
        </w:rPr>
      </w:pPr>
    </w:p>
    <w:p w14:paraId="42C63B80" w14:textId="77777777" w:rsidR="006A4E90" w:rsidRPr="004B44D7"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b/>
        </w:rPr>
      </w:pPr>
    </w:p>
    <w:p w14:paraId="78480C26" w14:textId="2CE14697" w:rsidR="006A4E90" w:rsidRPr="004B44D7" w:rsidRDefault="006A4E90" w:rsidP="006A4E90">
      <w:pPr>
        <w:pStyle w:val="Textoindependiente2"/>
        <w:jc w:val="center"/>
      </w:pPr>
      <w:r w:rsidRPr="004B44D7">
        <w:rPr>
          <w:lang w:val="es-ES_tradnl"/>
        </w:rPr>
        <w:t xml:space="preserve">EXPEDIENTE N° </w:t>
      </w:r>
      <w:r>
        <w:rPr>
          <w:lang w:val="es-ES_tradnl"/>
        </w:rPr>
        <w:t>21.742</w:t>
      </w:r>
    </w:p>
    <w:p w14:paraId="23E8D873" w14:textId="77777777" w:rsidR="006A4E90"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rPr>
      </w:pPr>
    </w:p>
    <w:p w14:paraId="36C488BF" w14:textId="77777777" w:rsidR="006A4E90" w:rsidRPr="004B44D7"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rPr>
      </w:pPr>
    </w:p>
    <w:p w14:paraId="2CBEE07A" w14:textId="77777777" w:rsidR="006A4E90" w:rsidRPr="004B44D7"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rPr>
      </w:pPr>
    </w:p>
    <w:p w14:paraId="31B68109" w14:textId="77777777" w:rsidR="006A4E90" w:rsidRPr="004B44D7"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rPr>
      </w:pPr>
    </w:p>
    <w:p w14:paraId="41811282" w14:textId="7195A536" w:rsidR="006A4E90" w:rsidRPr="004B44D7" w:rsidRDefault="00E84020" w:rsidP="006A4E90">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DICTAMEN</w:t>
      </w:r>
    </w:p>
    <w:p w14:paraId="0FAFCFB5" w14:textId="77777777" w:rsidR="006A4E90" w:rsidRPr="004B44D7"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rPr>
      </w:pPr>
      <w:r w:rsidRPr="004B44D7">
        <w:rPr>
          <w:rFonts w:ascii="Arial" w:hAnsi="Arial" w:cs="Arial"/>
          <w:b/>
        </w:rPr>
        <w:t>UNÁNIME AFIRMATIVO</w:t>
      </w:r>
    </w:p>
    <w:p w14:paraId="66C01B5B" w14:textId="77777777" w:rsidR="006A4E90" w:rsidRPr="004B44D7"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rPr>
      </w:pPr>
    </w:p>
    <w:p w14:paraId="7FAB3FCA" w14:textId="19C64B5B" w:rsidR="006A4E90"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rPr>
      </w:pPr>
    </w:p>
    <w:p w14:paraId="674599F4" w14:textId="77777777" w:rsidR="006A4E90"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rPr>
      </w:pPr>
    </w:p>
    <w:p w14:paraId="67BB2B21" w14:textId="77777777" w:rsidR="006A4E90" w:rsidRPr="004B44D7"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rPr>
      </w:pPr>
    </w:p>
    <w:p w14:paraId="12728FD8" w14:textId="1A449327" w:rsidR="006A4E90" w:rsidRPr="004B44D7"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TERCERA LEGISLATURA</w:t>
      </w:r>
    </w:p>
    <w:p w14:paraId="500518CD" w14:textId="3BE2665D" w:rsidR="006A4E90" w:rsidRPr="004B44D7"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rPr>
      </w:pPr>
      <w:r w:rsidRPr="004B44D7">
        <w:rPr>
          <w:rFonts w:ascii="Arial" w:hAnsi="Arial" w:cs="Arial"/>
        </w:rPr>
        <w:t>(Del 1º de mayo del 20</w:t>
      </w:r>
      <w:r>
        <w:rPr>
          <w:rFonts w:ascii="Arial" w:hAnsi="Arial" w:cs="Arial"/>
        </w:rPr>
        <w:t>20</w:t>
      </w:r>
      <w:r w:rsidRPr="004B44D7">
        <w:rPr>
          <w:rFonts w:ascii="Arial" w:hAnsi="Arial" w:cs="Arial"/>
        </w:rPr>
        <w:t xml:space="preserve"> al 30 de abril del 202</w:t>
      </w:r>
      <w:r>
        <w:rPr>
          <w:rFonts w:ascii="Arial" w:hAnsi="Arial" w:cs="Arial"/>
        </w:rPr>
        <w:t>1</w:t>
      </w:r>
      <w:r w:rsidRPr="004B44D7">
        <w:rPr>
          <w:rFonts w:ascii="Arial" w:hAnsi="Arial" w:cs="Arial"/>
        </w:rPr>
        <w:t>)</w:t>
      </w:r>
    </w:p>
    <w:p w14:paraId="6E954750" w14:textId="024A6865" w:rsidR="006A4E90"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rPr>
      </w:pPr>
    </w:p>
    <w:p w14:paraId="7B9389C9" w14:textId="0A77C081" w:rsidR="006A4E90"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rPr>
      </w:pPr>
    </w:p>
    <w:p w14:paraId="2F20D634" w14:textId="77777777" w:rsidR="006A4E90"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rPr>
      </w:pPr>
    </w:p>
    <w:p w14:paraId="7DA180CA" w14:textId="77777777" w:rsidR="006A4E90" w:rsidRPr="004B44D7"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rPr>
      </w:pPr>
    </w:p>
    <w:p w14:paraId="6FDDB5E8" w14:textId="77777777" w:rsidR="006A4E90" w:rsidRPr="004B44D7"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rPr>
      </w:pPr>
    </w:p>
    <w:p w14:paraId="667DDC1D" w14:textId="4B8EA550" w:rsidR="006A4E90" w:rsidRPr="004B44D7"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b/>
        </w:rPr>
      </w:pPr>
      <w:r w:rsidRPr="004B44D7">
        <w:rPr>
          <w:rFonts w:ascii="Arial" w:hAnsi="Arial" w:cs="Arial"/>
          <w:b/>
          <w:bCs/>
        </w:rPr>
        <w:t xml:space="preserve">COMISIÓN PERMANENTE ORDINARIA DE ASUNTOS </w:t>
      </w:r>
      <w:r>
        <w:rPr>
          <w:rFonts w:ascii="Arial" w:hAnsi="Arial" w:cs="Arial"/>
          <w:b/>
          <w:bCs/>
        </w:rPr>
        <w:t>JURÍDICOS</w:t>
      </w:r>
    </w:p>
    <w:p w14:paraId="06F2AFD1" w14:textId="77777777" w:rsidR="006A4E90" w:rsidRPr="004B44D7" w:rsidRDefault="006A4E90" w:rsidP="006A4E90">
      <w:pPr>
        <w:pBdr>
          <w:top w:val="single" w:sz="4" w:space="1" w:color="auto"/>
          <w:left w:val="single" w:sz="4" w:space="4" w:color="auto"/>
          <w:bottom w:val="single" w:sz="4" w:space="1" w:color="auto"/>
          <w:right w:val="single" w:sz="4" w:space="4" w:color="auto"/>
        </w:pBdr>
        <w:jc w:val="center"/>
        <w:rPr>
          <w:rFonts w:ascii="Arial" w:hAnsi="Arial" w:cs="Arial"/>
          <w:bCs/>
        </w:rPr>
      </w:pPr>
    </w:p>
    <w:p w14:paraId="4E4397A4" w14:textId="77777777" w:rsidR="006A4E90" w:rsidRPr="006A4E90" w:rsidRDefault="006A4E90" w:rsidP="006A4E90">
      <w:pPr>
        <w:spacing w:after="0" w:line="360" w:lineRule="auto"/>
        <w:jc w:val="center"/>
        <w:rPr>
          <w:rFonts w:ascii="Arial" w:eastAsia="Times New Roman" w:hAnsi="Arial" w:cs="Arial"/>
          <w:b/>
          <w:bCs/>
          <w:sz w:val="24"/>
          <w:szCs w:val="24"/>
          <w:lang w:eastAsia="es-ES"/>
        </w:rPr>
      </w:pPr>
      <w:r w:rsidRPr="006A4E90">
        <w:rPr>
          <w:rFonts w:ascii="Arial" w:eastAsia="Times New Roman" w:hAnsi="Arial" w:cs="Arial"/>
          <w:b/>
          <w:bCs/>
          <w:sz w:val="24"/>
          <w:szCs w:val="24"/>
          <w:lang w:eastAsia="es-ES"/>
        </w:rPr>
        <w:lastRenderedPageBreak/>
        <w:t xml:space="preserve">LEY PARA REGULAR LOS EVENTOS DEPORTIVOS EN VÍAS PÚBLICAS </w:t>
      </w:r>
    </w:p>
    <w:p w14:paraId="36134968" w14:textId="07D4B454" w:rsidR="006A4E90" w:rsidRDefault="006A4E90" w:rsidP="006A4E90">
      <w:pPr>
        <w:spacing w:after="0" w:line="360" w:lineRule="auto"/>
        <w:jc w:val="center"/>
        <w:rPr>
          <w:rFonts w:ascii="Arial" w:eastAsia="Times New Roman" w:hAnsi="Arial" w:cs="Arial"/>
          <w:b/>
          <w:bCs/>
          <w:sz w:val="24"/>
          <w:szCs w:val="24"/>
          <w:lang w:eastAsia="es-ES"/>
        </w:rPr>
      </w:pPr>
      <w:r w:rsidRPr="006A4E90">
        <w:rPr>
          <w:rFonts w:ascii="Arial" w:eastAsia="Times New Roman" w:hAnsi="Arial" w:cs="Arial"/>
          <w:b/>
          <w:bCs/>
          <w:sz w:val="24"/>
          <w:szCs w:val="24"/>
          <w:lang w:eastAsia="es-ES"/>
        </w:rPr>
        <w:t>TERRESTRES</w:t>
      </w:r>
    </w:p>
    <w:p w14:paraId="0616BB7B" w14:textId="77777777" w:rsidR="006A4E90" w:rsidRPr="006A4E90" w:rsidRDefault="006A4E90" w:rsidP="006A4E90">
      <w:pPr>
        <w:spacing w:after="0" w:line="360" w:lineRule="auto"/>
        <w:jc w:val="center"/>
        <w:rPr>
          <w:rFonts w:ascii="Arial" w:eastAsia="Times New Roman" w:hAnsi="Arial" w:cs="Arial"/>
          <w:b/>
          <w:sz w:val="24"/>
          <w:szCs w:val="24"/>
          <w:lang w:val="es-ES" w:eastAsia="es-ES"/>
        </w:rPr>
      </w:pPr>
    </w:p>
    <w:p w14:paraId="1CF3FDC4" w14:textId="0ED37A59" w:rsidR="006A4E90" w:rsidRPr="006A4E90" w:rsidRDefault="00E84020" w:rsidP="006A4E90">
      <w:pPr>
        <w:spacing w:after="0" w:line="36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DICTAMEN</w:t>
      </w:r>
      <w:r w:rsidR="006A4E90" w:rsidRPr="006A4E90">
        <w:rPr>
          <w:rFonts w:ascii="Arial" w:eastAsia="Times New Roman" w:hAnsi="Arial" w:cs="Arial"/>
          <w:b/>
          <w:sz w:val="24"/>
          <w:szCs w:val="24"/>
          <w:lang w:val="es-ES" w:eastAsia="es-ES"/>
        </w:rPr>
        <w:t xml:space="preserve"> UNÁNIME AFIRMATIVO</w:t>
      </w:r>
    </w:p>
    <w:p w14:paraId="575AF9A8" w14:textId="77777777" w:rsidR="006A4E90" w:rsidRPr="006A4E90" w:rsidRDefault="006A4E90" w:rsidP="006A4E90">
      <w:pPr>
        <w:spacing w:after="0" w:line="360" w:lineRule="auto"/>
        <w:jc w:val="both"/>
        <w:rPr>
          <w:rFonts w:ascii="Arial" w:eastAsia="Times New Roman" w:hAnsi="Arial" w:cs="Arial"/>
          <w:b/>
          <w:sz w:val="24"/>
          <w:szCs w:val="24"/>
          <w:lang w:val="es-ES" w:eastAsia="es-ES"/>
        </w:rPr>
      </w:pPr>
    </w:p>
    <w:p w14:paraId="58287760" w14:textId="1647B1D4" w:rsidR="006A4E90" w:rsidRPr="006A4E90" w:rsidRDefault="006A4E90" w:rsidP="006A4E90">
      <w:pPr>
        <w:spacing w:after="0" w:line="360" w:lineRule="auto"/>
        <w:jc w:val="right"/>
        <w:rPr>
          <w:rFonts w:ascii="Arial" w:eastAsia="Times New Roman" w:hAnsi="Arial" w:cs="Arial"/>
          <w:b/>
          <w:sz w:val="24"/>
          <w:szCs w:val="24"/>
          <w:lang w:val="es-ES" w:eastAsia="es-ES"/>
        </w:rPr>
      </w:pPr>
      <w:r w:rsidRPr="006A4E90">
        <w:rPr>
          <w:rFonts w:ascii="Arial" w:eastAsia="Times New Roman" w:hAnsi="Arial" w:cs="Arial"/>
          <w:b/>
          <w:sz w:val="24"/>
          <w:szCs w:val="24"/>
          <w:lang w:val="es-ES" w:eastAsia="es-ES"/>
        </w:rPr>
        <w:t xml:space="preserve">EXPEDIENTE </w:t>
      </w:r>
      <w:r w:rsidR="0024167A" w:rsidRPr="006A4E90">
        <w:rPr>
          <w:rFonts w:ascii="Arial" w:eastAsia="Times New Roman" w:hAnsi="Arial" w:cs="Arial"/>
          <w:b/>
          <w:sz w:val="24"/>
          <w:szCs w:val="24"/>
          <w:lang w:val="es-ES" w:eastAsia="es-ES"/>
        </w:rPr>
        <w:t>Nº</w:t>
      </w:r>
      <w:r w:rsidRPr="006A4E90">
        <w:rPr>
          <w:rFonts w:ascii="Arial" w:eastAsia="Times New Roman" w:hAnsi="Arial" w:cs="Arial"/>
          <w:b/>
          <w:bCs/>
          <w:sz w:val="24"/>
          <w:szCs w:val="24"/>
          <w:lang w:val="es-ES_tradnl" w:eastAsia="es-ES"/>
        </w:rPr>
        <w:t>21.</w:t>
      </w:r>
      <w:r w:rsidR="00B050AB">
        <w:rPr>
          <w:rFonts w:ascii="Arial" w:eastAsia="Times New Roman" w:hAnsi="Arial" w:cs="Arial"/>
          <w:b/>
          <w:bCs/>
          <w:sz w:val="24"/>
          <w:szCs w:val="24"/>
          <w:lang w:val="es-ES_tradnl" w:eastAsia="es-ES"/>
        </w:rPr>
        <w:t>742</w:t>
      </w:r>
    </w:p>
    <w:p w14:paraId="23787372" w14:textId="77777777" w:rsidR="006A4E90" w:rsidRPr="006A4E90" w:rsidRDefault="006A4E90" w:rsidP="006A4E90">
      <w:pPr>
        <w:spacing w:after="0" w:line="360" w:lineRule="auto"/>
        <w:jc w:val="both"/>
        <w:rPr>
          <w:rFonts w:ascii="Arial" w:eastAsia="Times New Roman" w:hAnsi="Arial" w:cs="Arial"/>
          <w:b/>
          <w:sz w:val="24"/>
          <w:szCs w:val="24"/>
          <w:lang w:val="es-ES" w:eastAsia="es-ES"/>
        </w:rPr>
      </w:pPr>
      <w:r w:rsidRPr="006A4E90">
        <w:rPr>
          <w:rFonts w:ascii="Arial" w:eastAsia="Times New Roman" w:hAnsi="Arial" w:cs="Arial"/>
          <w:b/>
          <w:sz w:val="24"/>
          <w:szCs w:val="24"/>
          <w:lang w:val="es-ES" w:eastAsia="es-ES"/>
        </w:rPr>
        <w:t>ASAMBLEA LEGISLATIVA:</w:t>
      </w:r>
    </w:p>
    <w:p w14:paraId="40E9425E" w14:textId="77777777" w:rsidR="00B050AB" w:rsidRDefault="00B050AB" w:rsidP="00B050AB">
      <w:pPr>
        <w:spacing w:after="0" w:line="360" w:lineRule="auto"/>
        <w:jc w:val="both"/>
        <w:rPr>
          <w:rFonts w:ascii="Arial" w:eastAsia="Times New Roman" w:hAnsi="Arial" w:cs="Arial"/>
          <w:sz w:val="24"/>
          <w:szCs w:val="24"/>
          <w:lang w:val="es-ES" w:eastAsia="es-ES"/>
        </w:rPr>
      </w:pPr>
    </w:p>
    <w:p w14:paraId="18571483" w14:textId="63EB78FE" w:rsidR="00B050AB" w:rsidRPr="00B050AB" w:rsidRDefault="00B050AB" w:rsidP="00B050AB">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Quienes suscribimos,</w:t>
      </w:r>
      <w:r w:rsidRPr="00B050AB">
        <w:rPr>
          <w:rFonts w:ascii="Arial" w:eastAsia="Times New Roman" w:hAnsi="Arial" w:cs="Arial"/>
          <w:sz w:val="24"/>
          <w:szCs w:val="24"/>
          <w:lang w:val="es-ES" w:eastAsia="es-ES"/>
        </w:rPr>
        <w:t xml:space="preserve"> miembros de la </w:t>
      </w:r>
      <w:r w:rsidR="00E84020">
        <w:rPr>
          <w:rFonts w:ascii="Arial" w:eastAsia="Times New Roman" w:hAnsi="Arial" w:cs="Arial"/>
          <w:sz w:val="24"/>
          <w:szCs w:val="24"/>
          <w:lang w:val="es-ES" w:eastAsia="es-ES"/>
        </w:rPr>
        <w:t>Comisión encargada d</w:t>
      </w:r>
      <w:r w:rsidRPr="00B050AB">
        <w:rPr>
          <w:rFonts w:ascii="Arial" w:eastAsia="Times New Roman" w:hAnsi="Arial" w:cs="Arial"/>
          <w:sz w:val="24"/>
          <w:szCs w:val="24"/>
          <w:lang w:val="es-ES" w:eastAsia="es-ES"/>
        </w:rPr>
        <w:t>el estudio del proyecto de ley,</w:t>
      </w:r>
      <w:r w:rsidRPr="00B050AB">
        <w:rPr>
          <w:rFonts w:ascii="Arial" w:eastAsia="Times New Roman" w:hAnsi="Arial" w:cs="Arial"/>
          <w:b/>
          <w:bCs/>
          <w:sz w:val="24"/>
          <w:szCs w:val="24"/>
          <w:lang w:eastAsia="es-ES"/>
        </w:rPr>
        <w:t xml:space="preserve"> </w:t>
      </w:r>
      <w:r w:rsidRPr="006A4E90">
        <w:rPr>
          <w:rFonts w:ascii="Arial" w:eastAsia="Times New Roman" w:hAnsi="Arial" w:cs="Arial"/>
          <w:b/>
          <w:bCs/>
          <w:sz w:val="24"/>
          <w:szCs w:val="24"/>
          <w:lang w:eastAsia="es-ES"/>
        </w:rPr>
        <w:t>LEY PARA REGULAR LOS EVENTOS DEPORTIVOS EN VÍAS PÚBLICAS TERRESTRES</w:t>
      </w:r>
      <w:r w:rsidRPr="00B050AB">
        <w:rPr>
          <w:rFonts w:ascii="Arial" w:eastAsia="Times New Roman" w:hAnsi="Arial" w:cs="Arial"/>
          <w:b/>
          <w:sz w:val="24"/>
          <w:szCs w:val="24"/>
          <w:lang w:val="es-ES" w:eastAsia="es-ES"/>
        </w:rPr>
        <w:t xml:space="preserve"> </w:t>
      </w:r>
      <w:r w:rsidRPr="00B050AB">
        <w:rPr>
          <w:rFonts w:ascii="Arial" w:eastAsia="Times New Roman" w:hAnsi="Arial" w:cs="Arial"/>
          <w:sz w:val="24"/>
          <w:szCs w:val="24"/>
          <w:lang w:val="es-ES" w:eastAsia="es-ES"/>
        </w:rPr>
        <w:t xml:space="preserve">expediente legislativo </w:t>
      </w:r>
      <w:r w:rsidR="0024167A" w:rsidRPr="00B050AB">
        <w:rPr>
          <w:rFonts w:ascii="Arial" w:eastAsia="Times New Roman" w:hAnsi="Arial" w:cs="Arial"/>
          <w:sz w:val="24"/>
          <w:szCs w:val="24"/>
          <w:lang w:val="es-ES" w:eastAsia="es-ES"/>
        </w:rPr>
        <w:t>Nº</w:t>
      </w:r>
      <w:r w:rsidR="00163F6D">
        <w:rPr>
          <w:rFonts w:ascii="Arial" w:eastAsia="Times New Roman" w:hAnsi="Arial" w:cs="Arial"/>
          <w:sz w:val="24"/>
          <w:szCs w:val="24"/>
          <w:lang w:val="es-ES" w:eastAsia="es-ES"/>
        </w:rPr>
        <w:t xml:space="preserve"> </w:t>
      </w:r>
      <w:r w:rsidRPr="00B050AB">
        <w:rPr>
          <w:rFonts w:ascii="Arial" w:eastAsia="Times New Roman" w:hAnsi="Arial" w:cs="Arial"/>
          <w:sz w:val="24"/>
          <w:szCs w:val="24"/>
          <w:lang w:val="es-ES_tradnl" w:eastAsia="es-ES"/>
        </w:rPr>
        <w:t>21.</w:t>
      </w:r>
      <w:r w:rsidR="00D55AA0">
        <w:rPr>
          <w:rFonts w:ascii="Arial" w:eastAsia="Times New Roman" w:hAnsi="Arial" w:cs="Arial"/>
          <w:sz w:val="24"/>
          <w:szCs w:val="24"/>
          <w:lang w:val="es-ES_tradnl" w:eastAsia="es-ES"/>
        </w:rPr>
        <w:t>742</w:t>
      </w:r>
      <w:r w:rsidRPr="00B050AB">
        <w:rPr>
          <w:rFonts w:ascii="Arial" w:eastAsia="Times New Roman" w:hAnsi="Arial" w:cs="Arial"/>
          <w:sz w:val="24"/>
          <w:szCs w:val="24"/>
          <w:lang w:val="es-ES_tradnl" w:eastAsia="es-ES"/>
        </w:rPr>
        <w:t>,</w:t>
      </w:r>
      <w:r w:rsidRPr="00B050AB">
        <w:rPr>
          <w:rFonts w:ascii="Arial" w:eastAsia="Times New Roman" w:hAnsi="Arial" w:cs="Arial"/>
          <w:sz w:val="24"/>
          <w:szCs w:val="24"/>
          <w:lang w:val="es-ES" w:eastAsia="es-ES"/>
        </w:rPr>
        <w:t xml:space="preserve"> iniciativa </w:t>
      </w:r>
      <w:r w:rsidR="00D55AA0">
        <w:rPr>
          <w:rFonts w:ascii="Arial" w:eastAsia="Times New Roman" w:hAnsi="Arial" w:cs="Arial"/>
          <w:sz w:val="24"/>
          <w:szCs w:val="24"/>
          <w:lang w:val="es-ES" w:eastAsia="es-ES"/>
        </w:rPr>
        <w:t>de varios diputado</w:t>
      </w:r>
      <w:r w:rsidR="003C403E">
        <w:rPr>
          <w:rFonts w:ascii="Arial" w:eastAsia="Times New Roman" w:hAnsi="Arial" w:cs="Arial"/>
          <w:sz w:val="24"/>
          <w:szCs w:val="24"/>
          <w:lang w:val="es-ES" w:eastAsia="es-ES"/>
        </w:rPr>
        <w:t>s</w:t>
      </w:r>
      <w:r w:rsidR="00D55AA0">
        <w:rPr>
          <w:rFonts w:ascii="Arial" w:eastAsia="Times New Roman" w:hAnsi="Arial" w:cs="Arial"/>
          <w:sz w:val="24"/>
          <w:szCs w:val="24"/>
          <w:lang w:val="es-ES" w:eastAsia="es-ES"/>
        </w:rPr>
        <w:t xml:space="preserve"> y diputadas</w:t>
      </w:r>
      <w:r w:rsidRPr="00B050AB">
        <w:rPr>
          <w:rFonts w:ascii="Arial" w:eastAsia="Times New Roman" w:hAnsi="Arial" w:cs="Arial"/>
          <w:sz w:val="24"/>
          <w:szCs w:val="24"/>
          <w:lang w:val="es-ES" w:eastAsia="es-ES"/>
        </w:rPr>
        <w:t>, publicado en el Diario Oficial La Gaceta N°</w:t>
      </w:r>
      <w:r w:rsidR="0024167A">
        <w:rPr>
          <w:rFonts w:ascii="Arial" w:eastAsia="Times New Roman" w:hAnsi="Arial" w:cs="Arial"/>
          <w:sz w:val="24"/>
          <w:szCs w:val="24"/>
          <w:lang w:val="es-ES" w:eastAsia="es-ES"/>
        </w:rPr>
        <w:t>242</w:t>
      </w:r>
      <w:r w:rsidRPr="00B050AB">
        <w:rPr>
          <w:rFonts w:ascii="Arial" w:eastAsia="Times New Roman" w:hAnsi="Arial" w:cs="Arial"/>
          <w:sz w:val="24"/>
          <w:szCs w:val="24"/>
          <w:lang w:val="es-ES" w:eastAsia="es-ES"/>
        </w:rPr>
        <w:t>, Alcance N°</w:t>
      </w:r>
      <w:r w:rsidR="0024167A">
        <w:rPr>
          <w:rFonts w:ascii="Arial" w:eastAsia="Times New Roman" w:hAnsi="Arial" w:cs="Arial"/>
          <w:sz w:val="24"/>
          <w:szCs w:val="24"/>
          <w:lang w:val="es-ES" w:eastAsia="es-ES"/>
        </w:rPr>
        <w:t>285</w:t>
      </w:r>
      <w:r w:rsidRPr="00B050AB">
        <w:rPr>
          <w:rFonts w:ascii="Arial" w:eastAsia="Times New Roman" w:hAnsi="Arial" w:cs="Arial"/>
          <w:sz w:val="24"/>
          <w:szCs w:val="24"/>
          <w:lang w:val="es-ES" w:eastAsia="es-ES"/>
        </w:rPr>
        <w:t xml:space="preserve"> del </w:t>
      </w:r>
      <w:r w:rsidR="00163F6D" w:rsidRPr="00163F6D">
        <w:rPr>
          <w:rFonts w:ascii="Arial" w:eastAsia="Times New Roman" w:hAnsi="Arial" w:cs="Arial"/>
          <w:sz w:val="24"/>
          <w:szCs w:val="24"/>
          <w:lang w:val="es-ES" w:eastAsia="es-ES"/>
        </w:rPr>
        <w:t>19 de diciembre del</w:t>
      </w:r>
      <w:r w:rsidRPr="00163F6D">
        <w:rPr>
          <w:rFonts w:ascii="Arial" w:eastAsia="Times New Roman" w:hAnsi="Arial" w:cs="Arial"/>
          <w:sz w:val="24"/>
          <w:szCs w:val="24"/>
          <w:lang w:val="es-ES" w:eastAsia="es-ES"/>
        </w:rPr>
        <w:t xml:space="preserve"> 2019</w:t>
      </w:r>
      <w:r w:rsidRPr="00B050AB">
        <w:rPr>
          <w:rFonts w:ascii="Arial" w:eastAsia="Times New Roman" w:hAnsi="Arial" w:cs="Arial"/>
          <w:sz w:val="24"/>
          <w:szCs w:val="24"/>
          <w:lang w:val="es-ES" w:eastAsia="es-ES"/>
        </w:rPr>
        <w:t xml:space="preserve">; rendimos el presente </w:t>
      </w:r>
      <w:r w:rsidR="00E84020">
        <w:rPr>
          <w:rFonts w:ascii="Arial" w:eastAsia="Times New Roman" w:hAnsi="Arial" w:cs="Arial"/>
          <w:sz w:val="24"/>
          <w:szCs w:val="24"/>
          <w:lang w:val="es-ES" w:eastAsia="es-ES"/>
        </w:rPr>
        <w:t>Dictamen</w:t>
      </w:r>
      <w:r w:rsidRPr="00B050AB">
        <w:rPr>
          <w:rFonts w:ascii="Arial" w:eastAsia="Times New Roman" w:hAnsi="Arial" w:cs="Arial"/>
          <w:sz w:val="24"/>
          <w:szCs w:val="24"/>
          <w:lang w:val="es-ES" w:eastAsia="es-ES"/>
        </w:rPr>
        <w:t xml:space="preserve"> Unánime </w:t>
      </w:r>
      <w:r w:rsidRPr="00B050AB">
        <w:rPr>
          <w:rFonts w:ascii="Arial" w:eastAsia="Times New Roman" w:hAnsi="Arial" w:cs="Arial"/>
          <w:bCs/>
          <w:sz w:val="24"/>
          <w:szCs w:val="24"/>
          <w:lang w:val="es-ES" w:eastAsia="es-ES"/>
        </w:rPr>
        <w:t xml:space="preserve">Afirmativo. </w:t>
      </w:r>
      <w:r w:rsidRPr="00B050AB">
        <w:rPr>
          <w:rFonts w:ascii="Arial" w:eastAsia="Times New Roman" w:hAnsi="Arial" w:cs="Arial"/>
          <w:sz w:val="24"/>
          <w:szCs w:val="24"/>
          <w:lang w:val="es-ES" w:eastAsia="es-ES"/>
        </w:rPr>
        <w:t>Lo anterior con fundamento en las siguientes consideraciones:</w:t>
      </w:r>
    </w:p>
    <w:p w14:paraId="5FBAA3EE" w14:textId="6EEFDE73" w:rsidR="00B050AB" w:rsidRDefault="00B050AB" w:rsidP="00B050AB">
      <w:pPr>
        <w:numPr>
          <w:ilvl w:val="0"/>
          <w:numId w:val="1"/>
        </w:numPr>
        <w:spacing w:before="240" w:after="240" w:line="360" w:lineRule="auto"/>
        <w:jc w:val="both"/>
        <w:rPr>
          <w:rFonts w:ascii="Arial" w:eastAsia="Times New Roman" w:hAnsi="Arial" w:cs="Arial"/>
          <w:b/>
          <w:bCs/>
          <w:sz w:val="24"/>
          <w:szCs w:val="24"/>
          <w:lang w:val="es-ES" w:eastAsia="es-ES"/>
        </w:rPr>
      </w:pPr>
      <w:r w:rsidRPr="00B050AB">
        <w:rPr>
          <w:rFonts w:ascii="Arial" w:eastAsia="Times New Roman" w:hAnsi="Arial" w:cs="Arial"/>
          <w:b/>
          <w:bCs/>
          <w:sz w:val="24"/>
          <w:szCs w:val="24"/>
          <w:lang w:val="es-ES" w:eastAsia="es-ES"/>
        </w:rPr>
        <w:t>OBJETO DEL PROYECTO</w:t>
      </w:r>
      <w:r w:rsidR="00163F6D">
        <w:rPr>
          <w:rFonts w:ascii="Arial" w:eastAsia="Times New Roman" w:hAnsi="Arial" w:cs="Arial"/>
          <w:b/>
          <w:bCs/>
          <w:sz w:val="24"/>
          <w:szCs w:val="24"/>
          <w:lang w:val="es-ES" w:eastAsia="es-ES"/>
        </w:rPr>
        <w:t>:</w:t>
      </w:r>
    </w:p>
    <w:p w14:paraId="417D26B5" w14:textId="7FEFA612" w:rsidR="00163F6D" w:rsidRDefault="00163F6D" w:rsidP="00163F6D">
      <w:pPr>
        <w:spacing w:before="240" w:after="240" w:line="360" w:lineRule="auto"/>
        <w:ind w:left="5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La propuesta pretende </w:t>
      </w:r>
      <w:r w:rsidRPr="00163F6D">
        <w:rPr>
          <w:rFonts w:ascii="Arial" w:eastAsia="Times New Roman" w:hAnsi="Arial" w:cs="Arial"/>
          <w:sz w:val="24"/>
          <w:szCs w:val="24"/>
          <w:lang w:val="es-ES" w:eastAsia="es-ES"/>
        </w:rPr>
        <w:t xml:space="preserve">que el Estado fomente el deporte como parte de </w:t>
      </w:r>
      <w:r w:rsidR="00763207">
        <w:rPr>
          <w:rFonts w:ascii="Arial" w:eastAsia="Times New Roman" w:hAnsi="Arial" w:cs="Arial"/>
          <w:sz w:val="24"/>
          <w:szCs w:val="24"/>
          <w:lang w:val="es-ES" w:eastAsia="es-ES"/>
        </w:rPr>
        <w:t>la</w:t>
      </w:r>
      <w:r w:rsidRPr="00163F6D">
        <w:rPr>
          <w:rFonts w:ascii="Arial" w:eastAsia="Times New Roman" w:hAnsi="Arial" w:cs="Arial"/>
          <w:sz w:val="24"/>
          <w:szCs w:val="24"/>
          <w:lang w:val="es-ES" w:eastAsia="es-ES"/>
        </w:rPr>
        <w:t xml:space="preserve"> estrategia para promover la actividad física</w:t>
      </w:r>
      <w:r>
        <w:rPr>
          <w:rFonts w:ascii="Arial" w:eastAsia="Times New Roman" w:hAnsi="Arial" w:cs="Arial"/>
          <w:sz w:val="24"/>
          <w:szCs w:val="24"/>
          <w:lang w:val="es-ES" w:eastAsia="es-ES"/>
        </w:rPr>
        <w:t>,</w:t>
      </w:r>
      <w:r w:rsidR="00763207">
        <w:rPr>
          <w:rFonts w:ascii="Arial" w:eastAsia="Times New Roman" w:hAnsi="Arial" w:cs="Arial"/>
          <w:sz w:val="24"/>
          <w:szCs w:val="24"/>
          <w:lang w:val="es-ES" w:eastAsia="es-ES"/>
        </w:rPr>
        <w:t xml:space="preserve"> desde una perspectiva </w:t>
      </w:r>
      <w:r w:rsidR="00763207" w:rsidRPr="00163F6D">
        <w:rPr>
          <w:rFonts w:ascii="Arial" w:eastAsia="Times New Roman" w:hAnsi="Arial" w:cs="Arial"/>
          <w:sz w:val="24"/>
          <w:szCs w:val="24"/>
          <w:lang w:val="es-ES" w:eastAsia="es-ES"/>
        </w:rPr>
        <w:t>poblacional, multisectorial, multidisciplinaria, y culturalmente idónea, que involucre tanto al sector público como el privado.</w:t>
      </w:r>
      <w:r w:rsidR="00763207" w:rsidRPr="00763207">
        <w:rPr>
          <w:rFonts w:ascii="Arial" w:eastAsia="Times New Roman" w:hAnsi="Arial" w:cs="Arial"/>
          <w:sz w:val="24"/>
          <w:szCs w:val="24"/>
          <w:lang w:val="es-ES" w:eastAsia="es-ES"/>
        </w:rPr>
        <w:t xml:space="preserve"> </w:t>
      </w:r>
      <w:r w:rsidR="00763207">
        <w:rPr>
          <w:rFonts w:ascii="Arial" w:eastAsia="Times New Roman" w:hAnsi="Arial" w:cs="Arial"/>
          <w:sz w:val="24"/>
          <w:szCs w:val="24"/>
          <w:lang w:val="es-ES" w:eastAsia="es-ES"/>
        </w:rPr>
        <w:t xml:space="preserve">Sin embargo, el Estado no ha logrado cumplir a cabalidad la promoción de la salud y el deporte, sino que en algunos casos, más bien ha obstaculizado con trabas reglamentarias la realización de actividades que promueven estos derechos.  Tal es el caso de los eventos deportivos que se realizan en las vías públicas terrestres como ciclismo, triatlón o atletismo, entre otras, que se han visto obstaculizados por la promulgación del Decreto Ejecutivo N.° 40864 MOPT “Reglamento para el cierre y utilización de las vías públicas”, del 05 de diciembre del 2017 y que fue reformado mediante Decreto Ejecutivo N.° 411160 del 17 de mayo del 2018 y N.° 41827 del 26 de junio del 2019. Este proyecto de ley tiene la finalidad de fomentar la salud y el deporte mediante la creación de un procedimiento expedito para las personas que requieran obtener permisos, con la finalidad de realizar eventos deportivos en vías públicas terrestres, así como contribuir a la </w:t>
      </w:r>
      <w:r w:rsidR="00763207">
        <w:rPr>
          <w:rFonts w:ascii="Arial" w:eastAsia="Times New Roman" w:hAnsi="Arial" w:cs="Arial"/>
          <w:sz w:val="24"/>
          <w:szCs w:val="24"/>
          <w:lang w:val="es-ES" w:eastAsia="es-ES"/>
        </w:rPr>
        <w:lastRenderedPageBreak/>
        <w:t>reactivación económica de las zonas donde se realizan dichas actividades.  Aunado a lo anterior, la iniciativa establece obligaciones y responsabilidades tanto para las Administraciones Públicas como para las personas organizadoras, quienes deben garantizar la seguridad y limpieza de las vías públicas, así como pagar el costo operativo en que incurre</w:t>
      </w:r>
      <w:r w:rsidR="003C403E">
        <w:rPr>
          <w:rFonts w:ascii="Arial" w:eastAsia="Times New Roman" w:hAnsi="Arial" w:cs="Arial"/>
          <w:sz w:val="24"/>
          <w:szCs w:val="24"/>
          <w:lang w:val="es-ES" w:eastAsia="es-ES"/>
        </w:rPr>
        <w:t>n</w:t>
      </w:r>
      <w:r w:rsidR="00763207">
        <w:rPr>
          <w:rFonts w:ascii="Arial" w:eastAsia="Times New Roman" w:hAnsi="Arial" w:cs="Arial"/>
          <w:sz w:val="24"/>
          <w:szCs w:val="24"/>
          <w:lang w:val="es-ES" w:eastAsia="es-ES"/>
        </w:rPr>
        <w:t xml:space="preserve"> el MOPT </w:t>
      </w:r>
      <w:r w:rsidR="003C403E">
        <w:rPr>
          <w:rFonts w:ascii="Arial" w:eastAsia="Times New Roman" w:hAnsi="Arial" w:cs="Arial"/>
          <w:sz w:val="24"/>
          <w:szCs w:val="24"/>
          <w:lang w:val="es-ES" w:eastAsia="es-ES"/>
        </w:rPr>
        <w:t xml:space="preserve">y las Municipalidades </w:t>
      </w:r>
      <w:r w:rsidR="00763207">
        <w:rPr>
          <w:rFonts w:ascii="Arial" w:eastAsia="Times New Roman" w:hAnsi="Arial" w:cs="Arial"/>
          <w:sz w:val="24"/>
          <w:szCs w:val="24"/>
          <w:lang w:val="es-ES" w:eastAsia="es-ES"/>
        </w:rPr>
        <w:t>para brindar seguridad vial al evento.</w:t>
      </w:r>
    </w:p>
    <w:p w14:paraId="56F3E826" w14:textId="77777777" w:rsidR="00163F6D" w:rsidRPr="00163F6D" w:rsidRDefault="00163F6D" w:rsidP="00163F6D">
      <w:pPr>
        <w:numPr>
          <w:ilvl w:val="0"/>
          <w:numId w:val="1"/>
        </w:numPr>
        <w:spacing w:after="240" w:line="360" w:lineRule="auto"/>
        <w:jc w:val="both"/>
        <w:rPr>
          <w:rFonts w:ascii="Arial" w:eastAsia="Times New Roman" w:hAnsi="Arial" w:cs="Arial"/>
          <w:b/>
          <w:bCs/>
          <w:sz w:val="24"/>
          <w:szCs w:val="24"/>
          <w:lang w:val="es-ES"/>
        </w:rPr>
      </w:pPr>
      <w:r w:rsidRPr="00163F6D">
        <w:rPr>
          <w:rFonts w:ascii="Arial" w:eastAsia="Times New Roman" w:hAnsi="Arial" w:cs="Arial"/>
          <w:b/>
          <w:bCs/>
          <w:sz w:val="24"/>
          <w:szCs w:val="24"/>
          <w:lang w:val="es-ES"/>
        </w:rPr>
        <w:t xml:space="preserve">CONSULTAS A INSTITUCIONES: </w:t>
      </w:r>
    </w:p>
    <w:p w14:paraId="661DEC85" w14:textId="77777777" w:rsidR="00163F6D" w:rsidRPr="00163F6D" w:rsidRDefault="00163F6D" w:rsidP="00163F6D">
      <w:pPr>
        <w:spacing w:after="0" w:line="360" w:lineRule="auto"/>
        <w:jc w:val="both"/>
        <w:rPr>
          <w:rFonts w:ascii="Arial" w:eastAsia="Times New Roman" w:hAnsi="Arial" w:cs="Arial"/>
          <w:bCs/>
          <w:sz w:val="24"/>
          <w:szCs w:val="24"/>
          <w:lang w:val="es-ES" w:eastAsia="es-ES"/>
        </w:rPr>
      </w:pPr>
      <w:r w:rsidRPr="00163F6D">
        <w:rPr>
          <w:rFonts w:ascii="Arial" w:eastAsia="Times New Roman" w:hAnsi="Arial" w:cs="Arial"/>
          <w:bCs/>
          <w:sz w:val="24"/>
          <w:szCs w:val="24"/>
          <w:lang w:val="es-ES" w:eastAsia="es-ES"/>
        </w:rPr>
        <w:t xml:space="preserve">Se realizaron las consultas a las siguientes instituciones y organizaciones: </w:t>
      </w:r>
    </w:p>
    <w:p w14:paraId="250787AE" w14:textId="77777777" w:rsidR="00163F6D" w:rsidRPr="00163F6D" w:rsidRDefault="00163F6D" w:rsidP="00163F6D">
      <w:pPr>
        <w:spacing w:after="0" w:line="360" w:lineRule="auto"/>
        <w:jc w:val="both"/>
        <w:rPr>
          <w:rFonts w:ascii="Arial" w:eastAsia="Times New Roman" w:hAnsi="Arial" w:cs="Arial"/>
          <w:bCs/>
          <w:sz w:val="24"/>
          <w:szCs w:val="24"/>
          <w:lang w:val="es-ES" w:eastAsia="es-ES"/>
        </w:rPr>
      </w:pPr>
    </w:p>
    <w:p w14:paraId="50E8109F" w14:textId="77777777" w:rsidR="001A1C2C" w:rsidRDefault="001A1C2C" w:rsidP="001A1C2C">
      <w:pPr>
        <w:pStyle w:val="Prrafodelista"/>
        <w:numPr>
          <w:ilvl w:val="0"/>
          <w:numId w:val="5"/>
        </w:numPr>
        <w:spacing w:line="360" w:lineRule="auto"/>
        <w:jc w:val="both"/>
        <w:rPr>
          <w:rFonts w:ascii="Arial" w:hAnsi="Arial" w:cs="Arial"/>
        </w:rPr>
      </w:pPr>
      <w:r>
        <w:rPr>
          <w:rFonts w:ascii="Arial" w:hAnsi="Arial" w:cs="Arial"/>
        </w:rPr>
        <w:t>Ministerio de Obras Públicas y Transportes</w:t>
      </w:r>
    </w:p>
    <w:p w14:paraId="71D27C66" w14:textId="77777777" w:rsidR="001A1C2C" w:rsidRDefault="001A1C2C" w:rsidP="001A1C2C">
      <w:pPr>
        <w:pStyle w:val="Prrafodelista"/>
        <w:numPr>
          <w:ilvl w:val="0"/>
          <w:numId w:val="5"/>
        </w:numPr>
        <w:spacing w:line="360" w:lineRule="auto"/>
        <w:jc w:val="both"/>
        <w:rPr>
          <w:rFonts w:ascii="Arial" w:hAnsi="Arial" w:cs="Arial"/>
        </w:rPr>
      </w:pPr>
      <w:r>
        <w:rPr>
          <w:rFonts w:ascii="Arial" w:hAnsi="Arial" w:cs="Arial"/>
        </w:rPr>
        <w:t>Ministerio de Salud</w:t>
      </w:r>
    </w:p>
    <w:p w14:paraId="32FB50B0" w14:textId="77777777" w:rsidR="001A1C2C" w:rsidRDefault="001A1C2C" w:rsidP="001A1C2C">
      <w:pPr>
        <w:pStyle w:val="Prrafodelista"/>
        <w:numPr>
          <w:ilvl w:val="0"/>
          <w:numId w:val="5"/>
        </w:numPr>
        <w:spacing w:line="360" w:lineRule="auto"/>
        <w:jc w:val="both"/>
        <w:rPr>
          <w:rFonts w:ascii="Arial" w:hAnsi="Arial" w:cs="Arial"/>
        </w:rPr>
      </w:pPr>
      <w:r>
        <w:rPr>
          <w:rFonts w:ascii="Arial" w:hAnsi="Arial" w:cs="Arial"/>
        </w:rPr>
        <w:t>Ministerio de Seguridad Pública</w:t>
      </w:r>
    </w:p>
    <w:p w14:paraId="6E533EAF" w14:textId="77777777" w:rsidR="001A1C2C" w:rsidRDefault="001A1C2C" w:rsidP="001A1C2C">
      <w:pPr>
        <w:pStyle w:val="Prrafodelista"/>
        <w:numPr>
          <w:ilvl w:val="0"/>
          <w:numId w:val="5"/>
        </w:numPr>
        <w:spacing w:line="360" w:lineRule="auto"/>
        <w:jc w:val="both"/>
        <w:rPr>
          <w:rFonts w:ascii="Arial" w:hAnsi="Arial" w:cs="Arial"/>
        </w:rPr>
      </w:pPr>
      <w:r>
        <w:rPr>
          <w:rFonts w:ascii="Arial" w:hAnsi="Arial" w:cs="Arial"/>
        </w:rPr>
        <w:t>Instituto Costarricense del Deporte</w:t>
      </w:r>
    </w:p>
    <w:p w14:paraId="0A98BC1C" w14:textId="77777777" w:rsidR="001A1C2C" w:rsidRDefault="001A1C2C" w:rsidP="001A1C2C">
      <w:pPr>
        <w:pStyle w:val="Prrafodelista"/>
        <w:numPr>
          <w:ilvl w:val="0"/>
          <w:numId w:val="5"/>
        </w:numPr>
        <w:spacing w:line="360" w:lineRule="auto"/>
        <w:jc w:val="both"/>
        <w:rPr>
          <w:rFonts w:ascii="Arial" w:hAnsi="Arial" w:cs="Arial"/>
        </w:rPr>
      </w:pPr>
      <w:r>
        <w:rPr>
          <w:rFonts w:ascii="Arial" w:hAnsi="Arial" w:cs="Arial"/>
        </w:rPr>
        <w:t>Municipalidades de todo el país</w:t>
      </w:r>
    </w:p>
    <w:p w14:paraId="20752D74" w14:textId="77777777" w:rsidR="001A1C2C" w:rsidRPr="008C3D1F" w:rsidRDefault="001A1C2C" w:rsidP="001A1C2C">
      <w:pPr>
        <w:pStyle w:val="Prrafodelista"/>
        <w:numPr>
          <w:ilvl w:val="0"/>
          <w:numId w:val="5"/>
        </w:numPr>
        <w:spacing w:line="360" w:lineRule="auto"/>
        <w:jc w:val="both"/>
        <w:rPr>
          <w:rFonts w:ascii="Arial" w:hAnsi="Arial" w:cs="Arial"/>
        </w:rPr>
      </w:pPr>
      <w:r>
        <w:rPr>
          <w:rFonts w:ascii="Arial" w:hAnsi="Arial" w:cs="Arial"/>
        </w:rPr>
        <w:t>Cámara Productora de Eventos Deportivos</w:t>
      </w:r>
    </w:p>
    <w:p w14:paraId="2AB9E58D" w14:textId="77777777" w:rsidR="00163F6D" w:rsidRPr="00163F6D" w:rsidRDefault="00163F6D" w:rsidP="00163F6D">
      <w:pPr>
        <w:spacing w:after="0" w:line="360" w:lineRule="auto"/>
        <w:ind w:left="360"/>
        <w:jc w:val="both"/>
        <w:rPr>
          <w:rFonts w:ascii="Arial" w:eastAsia="Times New Roman" w:hAnsi="Arial" w:cs="Arial"/>
          <w:bCs/>
          <w:sz w:val="24"/>
          <w:szCs w:val="24"/>
          <w:lang w:val="es-ES" w:eastAsia="es-ES"/>
        </w:rPr>
      </w:pPr>
    </w:p>
    <w:p w14:paraId="38A82D1D" w14:textId="77777777" w:rsidR="00163F6D" w:rsidRPr="00163F6D" w:rsidRDefault="00163F6D" w:rsidP="00163F6D">
      <w:pPr>
        <w:spacing w:after="0" w:line="360" w:lineRule="auto"/>
        <w:jc w:val="both"/>
        <w:rPr>
          <w:rFonts w:ascii="Arial" w:eastAsia="Times New Roman" w:hAnsi="Arial" w:cs="Arial"/>
          <w:b/>
          <w:bCs/>
          <w:sz w:val="24"/>
          <w:szCs w:val="24"/>
          <w:lang w:val="es-ES" w:eastAsia="es-ES"/>
        </w:rPr>
      </w:pPr>
      <w:r w:rsidRPr="00163F6D">
        <w:rPr>
          <w:rFonts w:ascii="Arial" w:eastAsia="Times New Roman" w:hAnsi="Arial" w:cs="Arial"/>
          <w:b/>
          <w:bCs/>
          <w:sz w:val="24"/>
          <w:szCs w:val="24"/>
          <w:lang w:val="es-ES" w:eastAsia="es-ES"/>
        </w:rPr>
        <w:t xml:space="preserve">CRITERIOS RECIBIDOS: </w:t>
      </w:r>
    </w:p>
    <w:p w14:paraId="26D771AD" w14:textId="04CA31D2" w:rsidR="00163F6D" w:rsidRDefault="00163F6D" w:rsidP="00163F6D">
      <w:pPr>
        <w:spacing w:after="0" w:line="360" w:lineRule="auto"/>
        <w:jc w:val="both"/>
        <w:rPr>
          <w:rFonts w:ascii="Arial" w:eastAsia="Times New Roman" w:hAnsi="Arial" w:cs="Arial"/>
          <w:bCs/>
          <w:sz w:val="24"/>
          <w:szCs w:val="24"/>
          <w:lang w:val="es-ES" w:eastAsia="es-ES"/>
        </w:rPr>
      </w:pPr>
      <w:r w:rsidRPr="00163F6D">
        <w:rPr>
          <w:rFonts w:ascii="Arial" w:eastAsia="Times New Roman" w:hAnsi="Arial" w:cs="Arial"/>
          <w:bCs/>
          <w:sz w:val="24"/>
          <w:szCs w:val="24"/>
          <w:lang w:val="es-ES" w:eastAsia="es-ES"/>
        </w:rPr>
        <w:t xml:space="preserve">Los criterios recibidos en plazo, se sintetizan en el siguiente cuadro: </w:t>
      </w:r>
    </w:p>
    <w:tbl>
      <w:tblPr>
        <w:tblStyle w:val="Tablaconcuadrcula"/>
        <w:tblW w:w="0" w:type="auto"/>
        <w:tblLook w:val="04A0" w:firstRow="1" w:lastRow="0" w:firstColumn="1" w:lastColumn="0" w:noHBand="0" w:noVBand="1"/>
      </w:tblPr>
      <w:tblGrid>
        <w:gridCol w:w="4414"/>
        <w:gridCol w:w="4414"/>
      </w:tblGrid>
      <w:tr w:rsidR="001A1C2C" w14:paraId="77526473" w14:textId="77777777" w:rsidTr="003C403E">
        <w:tc>
          <w:tcPr>
            <w:tcW w:w="4414" w:type="dxa"/>
          </w:tcPr>
          <w:p w14:paraId="2EB18C99" w14:textId="7EECEB8E" w:rsidR="001A1C2C" w:rsidRPr="00BC2C2C" w:rsidRDefault="001A1C2C" w:rsidP="00B94C06">
            <w:pPr>
              <w:spacing w:line="360" w:lineRule="auto"/>
              <w:jc w:val="center"/>
              <w:rPr>
                <w:rFonts w:ascii="Arial" w:hAnsi="Arial" w:cs="Arial"/>
                <w:b/>
                <w:bCs/>
                <w:sz w:val="24"/>
                <w:szCs w:val="24"/>
              </w:rPr>
            </w:pPr>
            <w:r>
              <w:rPr>
                <w:rFonts w:ascii="Arial" w:hAnsi="Arial" w:cs="Arial"/>
                <w:b/>
                <w:bCs/>
                <w:sz w:val="24"/>
                <w:szCs w:val="24"/>
              </w:rPr>
              <w:t>INSTITUCIÓN</w:t>
            </w:r>
          </w:p>
        </w:tc>
        <w:tc>
          <w:tcPr>
            <w:tcW w:w="4414" w:type="dxa"/>
          </w:tcPr>
          <w:p w14:paraId="6C6B9C27" w14:textId="530C4AFB" w:rsidR="001A1C2C" w:rsidRPr="00BC2C2C" w:rsidRDefault="001A1C2C" w:rsidP="00B94C06">
            <w:pPr>
              <w:spacing w:line="360" w:lineRule="auto"/>
              <w:jc w:val="center"/>
              <w:rPr>
                <w:rFonts w:ascii="Arial" w:hAnsi="Arial" w:cs="Arial"/>
                <w:b/>
                <w:bCs/>
                <w:sz w:val="24"/>
                <w:szCs w:val="24"/>
              </w:rPr>
            </w:pPr>
            <w:r>
              <w:rPr>
                <w:rFonts w:ascii="Arial" w:hAnsi="Arial" w:cs="Arial"/>
                <w:b/>
                <w:bCs/>
                <w:sz w:val="24"/>
                <w:szCs w:val="24"/>
              </w:rPr>
              <w:t>RESUMEN DEL CRITERIO</w:t>
            </w:r>
          </w:p>
        </w:tc>
      </w:tr>
      <w:tr w:rsidR="001A1C2C" w14:paraId="4B40F028" w14:textId="77777777" w:rsidTr="003C403E">
        <w:tc>
          <w:tcPr>
            <w:tcW w:w="4414" w:type="dxa"/>
          </w:tcPr>
          <w:p w14:paraId="2EE4795A" w14:textId="77777777" w:rsidR="001A1C2C" w:rsidRPr="001A1C2C" w:rsidRDefault="001A1C2C" w:rsidP="00B94C06">
            <w:pPr>
              <w:spacing w:line="360" w:lineRule="auto"/>
              <w:jc w:val="center"/>
              <w:rPr>
                <w:rFonts w:ascii="Arial" w:hAnsi="Arial" w:cs="Arial"/>
                <w:b/>
                <w:bCs/>
                <w:sz w:val="24"/>
                <w:szCs w:val="24"/>
              </w:rPr>
            </w:pPr>
            <w:r w:rsidRPr="001A1C2C">
              <w:rPr>
                <w:rFonts w:ascii="Arial" w:hAnsi="Arial" w:cs="Arial"/>
                <w:b/>
                <w:bCs/>
                <w:sz w:val="24"/>
                <w:szCs w:val="24"/>
              </w:rPr>
              <w:t>MT-CM-SOCIALES-02-2020</w:t>
            </w:r>
          </w:p>
          <w:p w14:paraId="0E1048FD" w14:textId="77777777" w:rsidR="001A1C2C" w:rsidRDefault="001A1C2C" w:rsidP="00B94C06">
            <w:pPr>
              <w:spacing w:line="360" w:lineRule="auto"/>
              <w:jc w:val="center"/>
              <w:rPr>
                <w:rFonts w:ascii="Arial" w:hAnsi="Arial" w:cs="Arial"/>
                <w:sz w:val="24"/>
                <w:szCs w:val="24"/>
              </w:rPr>
            </w:pPr>
            <w:r w:rsidRPr="001A1C2C">
              <w:rPr>
                <w:rFonts w:ascii="Arial" w:hAnsi="Arial" w:cs="Arial"/>
                <w:b/>
                <w:bCs/>
                <w:sz w:val="24"/>
                <w:szCs w:val="24"/>
              </w:rPr>
              <w:t>Municipalidad de Tibás</w:t>
            </w:r>
          </w:p>
        </w:tc>
        <w:tc>
          <w:tcPr>
            <w:tcW w:w="4414" w:type="dxa"/>
          </w:tcPr>
          <w:p w14:paraId="21CCDCD7" w14:textId="5AA3E1D9" w:rsidR="001A1C2C" w:rsidRPr="00DC7A53" w:rsidRDefault="001A1C2C" w:rsidP="00B94C06">
            <w:pPr>
              <w:spacing w:line="360" w:lineRule="auto"/>
              <w:jc w:val="both"/>
              <w:rPr>
                <w:rFonts w:ascii="Arial" w:hAnsi="Arial" w:cs="Arial"/>
                <w:i/>
                <w:iCs/>
                <w:sz w:val="24"/>
                <w:szCs w:val="24"/>
              </w:rPr>
            </w:pPr>
            <w:bookmarkStart w:id="1" w:name="_Hlk48210061"/>
            <w:r w:rsidRPr="00B741C3">
              <w:rPr>
                <w:rFonts w:ascii="Arial" w:hAnsi="Arial" w:cs="Arial"/>
                <w:sz w:val="24"/>
                <w:szCs w:val="24"/>
              </w:rPr>
              <w:t>Debe valorarse como parte de los costos operativos, la limpieza posterior al evento, de las vías de la red vial cantonal utilizadas en las respectivas actividades, cuando los organizadores no asuman o desarrollen esta labor, por ser estas vías de administración y competencia exclusivas de los Gobiernos Locales.</w:t>
            </w:r>
            <w:bookmarkEnd w:id="1"/>
            <w:r w:rsidR="00DC7A53">
              <w:rPr>
                <w:rFonts w:ascii="Arial" w:hAnsi="Arial" w:cs="Arial"/>
                <w:sz w:val="24"/>
                <w:szCs w:val="24"/>
              </w:rPr>
              <w:t xml:space="preserve"> </w:t>
            </w:r>
          </w:p>
        </w:tc>
      </w:tr>
      <w:tr w:rsidR="001A1C2C" w14:paraId="5C739C04" w14:textId="77777777" w:rsidTr="003C403E">
        <w:tc>
          <w:tcPr>
            <w:tcW w:w="4414" w:type="dxa"/>
          </w:tcPr>
          <w:p w14:paraId="169D9AD0" w14:textId="3A32FC0F" w:rsidR="001A1C2C" w:rsidRPr="001A1C2C" w:rsidRDefault="001A1C2C" w:rsidP="00B94C06">
            <w:pPr>
              <w:spacing w:line="360" w:lineRule="auto"/>
              <w:jc w:val="center"/>
              <w:rPr>
                <w:rFonts w:ascii="Arial" w:hAnsi="Arial" w:cs="Arial"/>
                <w:b/>
                <w:bCs/>
                <w:sz w:val="24"/>
                <w:szCs w:val="24"/>
              </w:rPr>
            </w:pPr>
            <w:r w:rsidRPr="001A1C2C">
              <w:rPr>
                <w:rFonts w:ascii="Arial" w:hAnsi="Arial" w:cs="Arial"/>
                <w:b/>
                <w:bCs/>
                <w:sz w:val="24"/>
                <w:szCs w:val="24"/>
              </w:rPr>
              <w:t>SG/326/2020</w:t>
            </w:r>
          </w:p>
          <w:p w14:paraId="154A1663" w14:textId="209887C7" w:rsidR="001A1C2C" w:rsidRPr="001A1C2C" w:rsidRDefault="001A1C2C" w:rsidP="00B94C06">
            <w:pPr>
              <w:spacing w:line="360" w:lineRule="auto"/>
              <w:jc w:val="center"/>
              <w:rPr>
                <w:rFonts w:ascii="Arial" w:hAnsi="Arial" w:cs="Arial"/>
                <w:b/>
                <w:bCs/>
                <w:sz w:val="24"/>
                <w:szCs w:val="24"/>
              </w:rPr>
            </w:pPr>
            <w:r w:rsidRPr="001A1C2C">
              <w:rPr>
                <w:rFonts w:ascii="Arial" w:hAnsi="Arial" w:cs="Arial"/>
                <w:b/>
                <w:bCs/>
                <w:sz w:val="24"/>
                <w:szCs w:val="24"/>
              </w:rPr>
              <w:t>Municipalidad de Corredores</w:t>
            </w:r>
          </w:p>
        </w:tc>
        <w:tc>
          <w:tcPr>
            <w:tcW w:w="4414" w:type="dxa"/>
          </w:tcPr>
          <w:p w14:paraId="56497E00" w14:textId="7C89C90B" w:rsidR="001A1C2C" w:rsidRDefault="001A1C2C" w:rsidP="00B94C06">
            <w:pPr>
              <w:spacing w:line="360" w:lineRule="auto"/>
              <w:rPr>
                <w:rFonts w:ascii="Arial" w:hAnsi="Arial" w:cs="Arial"/>
                <w:sz w:val="24"/>
                <w:szCs w:val="24"/>
              </w:rPr>
            </w:pPr>
            <w:r>
              <w:rPr>
                <w:rFonts w:ascii="Arial" w:hAnsi="Arial" w:cs="Arial"/>
                <w:sz w:val="24"/>
                <w:szCs w:val="24"/>
              </w:rPr>
              <w:t>Por unanimidad el Concejo Municipal acuerda pronunciarse a favor del proyecto.</w:t>
            </w:r>
          </w:p>
        </w:tc>
      </w:tr>
      <w:tr w:rsidR="001A1C2C" w14:paraId="23505876" w14:textId="77777777" w:rsidTr="003C403E">
        <w:tc>
          <w:tcPr>
            <w:tcW w:w="4414" w:type="dxa"/>
          </w:tcPr>
          <w:p w14:paraId="7364E479" w14:textId="77777777" w:rsidR="001A1C2C" w:rsidRDefault="001A1C2C" w:rsidP="00B94C06">
            <w:pPr>
              <w:spacing w:line="360" w:lineRule="auto"/>
              <w:jc w:val="center"/>
              <w:rPr>
                <w:rFonts w:ascii="Arial" w:hAnsi="Arial" w:cs="Arial"/>
                <w:b/>
                <w:bCs/>
                <w:sz w:val="24"/>
                <w:szCs w:val="24"/>
              </w:rPr>
            </w:pPr>
            <w:r>
              <w:rPr>
                <w:rFonts w:ascii="Arial" w:hAnsi="Arial" w:cs="Arial"/>
                <w:b/>
                <w:bCs/>
                <w:sz w:val="24"/>
                <w:szCs w:val="24"/>
              </w:rPr>
              <w:t>SM-CONCEJO-359-2020</w:t>
            </w:r>
          </w:p>
          <w:p w14:paraId="5A35335F" w14:textId="5691FE7E" w:rsidR="001A1C2C" w:rsidRPr="001A1C2C" w:rsidRDefault="001A1C2C" w:rsidP="00B94C06">
            <w:pPr>
              <w:spacing w:line="360" w:lineRule="auto"/>
              <w:jc w:val="center"/>
              <w:rPr>
                <w:rFonts w:ascii="Arial" w:hAnsi="Arial" w:cs="Arial"/>
                <w:b/>
                <w:bCs/>
                <w:sz w:val="24"/>
                <w:szCs w:val="24"/>
              </w:rPr>
            </w:pPr>
            <w:r>
              <w:rPr>
                <w:rFonts w:ascii="Arial" w:hAnsi="Arial" w:cs="Arial"/>
                <w:b/>
                <w:bCs/>
                <w:sz w:val="24"/>
                <w:szCs w:val="24"/>
              </w:rPr>
              <w:t>Municipalidad de Naranjo</w:t>
            </w:r>
          </w:p>
        </w:tc>
        <w:tc>
          <w:tcPr>
            <w:tcW w:w="4414" w:type="dxa"/>
          </w:tcPr>
          <w:p w14:paraId="4600AF42" w14:textId="5C1C3AB1" w:rsidR="001A1C2C" w:rsidRPr="00DC7A53" w:rsidRDefault="001A1C2C" w:rsidP="00B94C06">
            <w:pPr>
              <w:spacing w:line="360" w:lineRule="auto"/>
              <w:jc w:val="both"/>
              <w:rPr>
                <w:rFonts w:ascii="Arial" w:hAnsi="Arial" w:cs="Arial"/>
                <w:i/>
                <w:iCs/>
                <w:sz w:val="24"/>
                <w:szCs w:val="24"/>
              </w:rPr>
            </w:pPr>
            <w:r w:rsidRPr="001A1C2C">
              <w:rPr>
                <w:rFonts w:ascii="Arial" w:hAnsi="Arial" w:cs="Arial"/>
                <w:sz w:val="24"/>
                <w:szCs w:val="24"/>
              </w:rPr>
              <w:t>En lo general, el proyecto de ley consultado se considera de importancia para las municipalidades, a</w:t>
            </w:r>
            <w:r w:rsidR="00B94C06">
              <w:rPr>
                <w:rFonts w:ascii="Arial" w:hAnsi="Arial" w:cs="Arial"/>
                <w:sz w:val="24"/>
                <w:szCs w:val="24"/>
              </w:rPr>
              <w:t xml:space="preserve"> </w:t>
            </w:r>
            <w:r w:rsidRPr="001A1C2C">
              <w:rPr>
                <w:rFonts w:ascii="Arial" w:hAnsi="Arial" w:cs="Arial"/>
                <w:sz w:val="24"/>
                <w:szCs w:val="24"/>
              </w:rPr>
              <w:t xml:space="preserve">excepción de la forma en que está redactado el </w:t>
            </w:r>
            <w:r w:rsidRPr="00B741C3">
              <w:rPr>
                <w:rFonts w:ascii="Arial" w:hAnsi="Arial" w:cs="Arial"/>
                <w:sz w:val="24"/>
                <w:szCs w:val="24"/>
              </w:rPr>
              <w:t>artículo 6 de la propuesta, con lo cual en el caso que un determinado</w:t>
            </w:r>
            <w:r w:rsidR="00B94C06" w:rsidRPr="00B741C3">
              <w:rPr>
                <w:rFonts w:ascii="Arial" w:hAnsi="Arial" w:cs="Arial"/>
                <w:sz w:val="24"/>
                <w:szCs w:val="24"/>
              </w:rPr>
              <w:t xml:space="preserve"> </w:t>
            </w:r>
            <w:r w:rsidRPr="00B741C3">
              <w:rPr>
                <w:rFonts w:ascii="Arial" w:hAnsi="Arial" w:cs="Arial"/>
                <w:sz w:val="24"/>
                <w:szCs w:val="24"/>
              </w:rPr>
              <w:t>evento deportivo incluya cierre parcial de vías cantonales y nacionales, lo propio es que la autorización sea coordinada</w:t>
            </w:r>
            <w:r w:rsidR="00B94C06" w:rsidRPr="00B741C3">
              <w:rPr>
                <w:rFonts w:ascii="Arial" w:hAnsi="Arial" w:cs="Arial"/>
                <w:sz w:val="24"/>
                <w:szCs w:val="24"/>
              </w:rPr>
              <w:t xml:space="preserve"> </w:t>
            </w:r>
            <w:r w:rsidRPr="00B741C3">
              <w:rPr>
                <w:rFonts w:ascii="Arial" w:hAnsi="Arial" w:cs="Arial"/>
                <w:sz w:val="24"/>
                <w:szCs w:val="24"/>
              </w:rPr>
              <w:t>entre el MOPT y la municipalidad respectiva</w:t>
            </w:r>
            <w:r w:rsidRPr="001A1C2C">
              <w:rPr>
                <w:rFonts w:ascii="Arial" w:hAnsi="Arial" w:cs="Arial"/>
                <w:sz w:val="24"/>
                <w:szCs w:val="24"/>
              </w:rPr>
              <w:t xml:space="preserve"> y no, que la autorización la brinde solo el MOPT, tal y como se señala en el</w:t>
            </w:r>
            <w:r w:rsidR="00B94C06">
              <w:rPr>
                <w:rFonts w:ascii="Arial" w:hAnsi="Arial" w:cs="Arial"/>
                <w:sz w:val="24"/>
                <w:szCs w:val="24"/>
              </w:rPr>
              <w:t xml:space="preserve"> </w:t>
            </w:r>
            <w:r w:rsidRPr="001A1C2C">
              <w:rPr>
                <w:rFonts w:ascii="Arial" w:hAnsi="Arial" w:cs="Arial"/>
                <w:sz w:val="24"/>
                <w:szCs w:val="24"/>
              </w:rPr>
              <w:t>artículo 6 del proyecto de ley remitido en consulta.</w:t>
            </w:r>
            <w:r w:rsidR="00DC7A53">
              <w:rPr>
                <w:rFonts w:ascii="Arial" w:hAnsi="Arial" w:cs="Arial"/>
                <w:sz w:val="24"/>
                <w:szCs w:val="24"/>
              </w:rPr>
              <w:t xml:space="preserve"> </w:t>
            </w:r>
          </w:p>
        </w:tc>
      </w:tr>
      <w:tr w:rsidR="001A1C2C" w14:paraId="7E8D0C5C" w14:textId="77777777" w:rsidTr="003C403E">
        <w:tc>
          <w:tcPr>
            <w:tcW w:w="4414" w:type="dxa"/>
          </w:tcPr>
          <w:p w14:paraId="7F378E95" w14:textId="77777777" w:rsidR="001A1C2C" w:rsidRPr="00B94C06" w:rsidRDefault="00B94C06" w:rsidP="00B94C06">
            <w:pPr>
              <w:spacing w:line="360" w:lineRule="auto"/>
              <w:jc w:val="center"/>
              <w:rPr>
                <w:rFonts w:ascii="Arial" w:hAnsi="Arial" w:cs="Arial"/>
                <w:b/>
                <w:bCs/>
                <w:sz w:val="24"/>
                <w:szCs w:val="24"/>
              </w:rPr>
            </w:pPr>
            <w:r w:rsidRPr="00B94C06">
              <w:rPr>
                <w:rFonts w:ascii="Arial" w:hAnsi="Arial" w:cs="Arial"/>
                <w:b/>
                <w:bCs/>
                <w:sz w:val="24"/>
                <w:szCs w:val="24"/>
              </w:rPr>
              <w:t>MCB-CM-413-2020</w:t>
            </w:r>
          </w:p>
          <w:p w14:paraId="5C5E6668" w14:textId="7FA6C1E3" w:rsidR="00B94C06" w:rsidRDefault="00B94C06" w:rsidP="00B94C06">
            <w:pPr>
              <w:spacing w:line="360" w:lineRule="auto"/>
              <w:jc w:val="center"/>
              <w:rPr>
                <w:rFonts w:ascii="Arial" w:hAnsi="Arial" w:cs="Arial"/>
                <w:sz w:val="24"/>
                <w:szCs w:val="24"/>
              </w:rPr>
            </w:pPr>
            <w:r w:rsidRPr="00B94C06">
              <w:rPr>
                <w:rFonts w:ascii="Arial" w:hAnsi="Arial" w:cs="Arial"/>
                <w:b/>
                <w:bCs/>
                <w:sz w:val="24"/>
                <w:szCs w:val="24"/>
              </w:rPr>
              <w:t>Municipalidad de Coto Brus</w:t>
            </w:r>
          </w:p>
        </w:tc>
        <w:tc>
          <w:tcPr>
            <w:tcW w:w="4414" w:type="dxa"/>
          </w:tcPr>
          <w:p w14:paraId="2C8B7ED2" w14:textId="4204719E" w:rsidR="001A1C2C" w:rsidRPr="00926B3D" w:rsidRDefault="00B94C06" w:rsidP="00B94C06">
            <w:pPr>
              <w:spacing w:line="360" w:lineRule="auto"/>
              <w:rPr>
                <w:rFonts w:ascii="Arial" w:hAnsi="Arial" w:cs="Arial"/>
                <w:i/>
                <w:iCs/>
                <w:sz w:val="24"/>
                <w:szCs w:val="24"/>
              </w:rPr>
            </w:pPr>
            <w:r>
              <w:rPr>
                <w:rFonts w:ascii="Arial" w:hAnsi="Arial" w:cs="Arial"/>
                <w:sz w:val="24"/>
                <w:szCs w:val="24"/>
              </w:rPr>
              <w:t xml:space="preserve">Emitir criterio positivo al proyecto de ley tramitado en el expediente 21.742, considera el Concejo Municipal que </w:t>
            </w:r>
            <w:bookmarkStart w:id="2" w:name="_Hlk48210382"/>
            <w:r w:rsidRPr="00B741C3">
              <w:rPr>
                <w:rFonts w:ascii="Arial" w:hAnsi="Arial" w:cs="Arial"/>
                <w:sz w:val="24"/>
                <w:szCs w:val="24"/>
              </w:rPr>
              <w:t>dicho proyecto presenta una serie de vacíos legales que ponen en duda la aplicación de la misma</w:t>
            </w:r>
            <w:bookmarkEnd w:id="2"/>
            <w:r>
              <w:rPr>
                <w:rFonts w:ascii="Arial" w:hAnsi="Arial" w:cs="Arial"/>
                <w:sz w:val="24"/>
                <w:szCs w:val="24"/>
              </w:rPr>
              <w:t xml:space="preserve">. </w:t>
            </w:r>
          </w:p>
        </w:tc>
      </w:tr>
      <w:tr w:rsidR="001A1C2C" w14:paraId="73312C47" w14:textId="77777777" w:rsidTr="003C403E">
        <w:tc>
          <w:tcPr>
            <w:tcW w:w="4414" w:type="dxa"/>
          </w:tcPr>
          <w:p w14:paraId="25AAE395" w14:textId="3F158F1E" w:rsidR="00B94C06" w:rsidRPr="00B94C06" w:rsidRDefault="00B94C06" w:rsidP="00B94C06">
            <w:pPr>
              <w:spacing w:line="360" w:lineRule="auto"/>
              <w:jc w:val="center"/>
              <w:rPr>
                <w:rFonts w:ascii="Arial" w:hAnsi="Arial" w:cs="Arial"/>
                <w:b/>
                <w:bCs/>
                <w:sz w:val="24"/>
                <w:szCs w:val="24"/>
              </w:rPr>
            </w:pPr>
            <w:r w:rsidRPr="00B94C06">
              <w:rPr>
                <w:rFonts w:ascii="Arial" w:hAnsi="Arial" w:cs="Arial"/>
                <w:b/>
                <w:bCs/>
                <w:sz w:val="24"/>
                <w:szCs w:val="24"/>
              </w:rPr>
              <w:t>SC-027-2020</w:t>
            </w:r>
          </w:p>
          <w:p w14:paraId="04202FF8" w14:textId="23524196" w:rsidR="001A1C2C" w:rsidRDefault="00B94C06" w:rsidP="00B94C06">
            <w:pPr>
              <w:spacing w:line="360" w:lineRule="auto"/>
              <w:jc w:val="center"/>
              <w:rPr>
                <w:rFonts w:ascii="Arial" w:hAnsi="Arial" w:cs="Arial"/>
                <w:sz w:val="24"/>
                <w:szCs w:val="24"/>
              </w:rPr>
            </w:pPr>
            <w:r w:rsidRPr="00B94C06">
              <w:rPr>
                <w:rFonts w:ascii="Arial" w:hAnsi="Arial" w:cs="Arial"/>
                <w:b/>
                <w:bCs/>
                <w:sz w:val="24"/>
                <w:szCs w:val="24"/>
              </w:rPr>
              <w:t>Municipalidad de Jiménez</w:t>
            </w:r>
          </w:p>
        </w:tc>
        <w:tc>
          <w:tcPr>
            <w:tcW w:w="4414" w:type="dxa"/>
          </w:tcPr>
          <w:p w14:paraId="2BA5F0FE" w14:textId="77777777" w:rsidR="00B94C06" w:rsidRPr="00B94C06" w:rsidRDefault="00B94C06" w:rsidP="00816183">
            <w:pPr>
              <w:spacing w:line="360" w:lineRule="auto"/>
              <w:jc w:val="both"/>
              <w:rPr>
                <w:rFonts w:ascii="Arial" w:hAnsi="Arial" w:cs="Arial"/>
                <w:sz w:val="24"/>
                <w:szCs w:val="24"/>
              </w:rPr>
            </w:pPr>
            <w:r w:rsidRPr="00B94C06">
              <w:rPr>
                <w:rFonts w:ascii="Arial" w:hAnsi="Arial" w:cs="Arial"/>
                <w:b/>
                <w:bCs/>
                <w:sz w:val="24"/>
                <w:szCs w:val="24"/>
              </w:rPr>
              <w:t xml:space="preserve">ARTÍCULO 3- </w:t>
            </w:r>
            <w:r w:rsidRPr="00B94C06">
              <w:rPr>
                <w:rFonts w:ascii="Arial" w:hAnsi="Arial" w:cs="Arial"/>
                <w:sz w:val="24"/>
                <w:szCs w:val="24"/>
              </w:rPr>
              <w:t>Definiciones</w:t>
            </w:r>
          </w:p>
          <w:p w14:paraId="6623653E" w14:textId="1CF8B13D" w:rsidR="00B94C06" w:rsidRPr="00B94C06" w:rsidRDefault="00B94C06" w:rsidP="00816183">
            <w:pPr>
              <w:spacing w:line="360" w:lineRule="auto"/>
              <w:jc w:val="both"/>
              <w:rPr>
                <w:rFonts w:ascii="Arial" w:hAnsi="Arial" w:cs="Arial"/>
                <w:sz w:val="24"/>
                <w:szCs w:val="24"/>
              </w:rPr>
            </w:pPr>
            <w:r w:rsidRPr="00B94C06">
              <w:rPr>
                <w:rFonts w:ascii="Arial" w:hAnsi="Arial" w:cs="Arial"/>
                <w:b/>
                <w:bCs/>
                <w:sz w:val="24"/>
                <w:szCs w:val="24"/>
              </w:rPr>
              <w:t>Ruta Cantonal</w:t>
            </w:r>
          </w:p>
          <w:p w14:paraId="0B8A0225" w14:textId="4D61706C" w:rsidR="00B94C06" w:rsidRPr="00B94C06" w:rsidRDefault="00B94C06" w:rsidP="00816183">
            <w:pPr>
              <w:spacing w:line="360" w:lineRule="auto"/>
              <w:jc w:val="both"/>
              <w:rPr>
                <w:rFonts w:ascii="Arial" w:hAnsi="Arial" w:cs="Arial"/>
                <w:sz w:val="24"/>
                <w:szCs w:val="24"/>
              </w:rPr>
            </w:pPr>
            <w:r w:rsidRPr="00B94C06">
              <w:rPr>
                <w:rFonts w:ascii="Arial" w:hAnsi="Arial" w:cs="Arial"/>
                <w:b/>
                <w:bCs/>
                <w:sz w:val="24"/>
                <w:szCs w:val="24"/>
              </w:rPr>
              <w:t xml:space="preserve">Observación: </w:t>
            </w:r>
            <w:r w:rsidRPr="00B94C06">
              <w:rPr>
                <w:rFonts w:ascii="Arial" w:hAnsi="Arial" w:cs="Arial"/>
                <w:sz w:val="24"/>
                <w:szCs w:val="24"/>
              </w:rPr>
              <w:t xml:space="preserve">La definición propuesta </w:t>
            </w:r>
            <w:r w:rsidRPr="00B94C06">
              <w:rPr>
                <w:rFonts w:ascii="Arial" w:hAnsi="Arial" w:cs="Arial"/>
                <w:b/>
                <w:bCs/>
                <w:sz w:val="24"/>
                <w:szCs w:val="24"/>
              </w:rPr>
              <w:t xml:space="preserve">omite </w:t>
            </w:r>
            <w:bookmarkStart w:id="3" w:name="_Hlk48208035"/>
            <w:r w:rsidRPr="00B94C06">
              <w:rPr>
                <w:rFonts w:ascii="Arial" w:hAnsi="Arial" w:cs="Arial"/>
                <w:sz w:val="24"/>
                <w:szCs w:val="24"/>
              </w:rPr>
              <w:t>las rutas cantonales que no pertenecen a algún</w:t>
            </w:r>
            <w:r>
              <w:rPr>
                <w:rFonts w:ascii="Arial" w:hAnsi="Arial" w:cs="Arial"/>
                <w:sz w:val="24"/>
                <w:szCs w:val="24"/>
              </w:rPr>
              <w:t xml:space="preserve"> </w:t>
            </w:r>
            <w:r w:rsidRPr="00B94C06">
              <w:rPr>
                <w:rFonts w:ascii="Arial" w:hAnsi="Arial" w:cs="Arial"/>
                <w:sz w:val="24"/>
                <w:szCs w:val="24"/>
              </w:rPr>
              <w:t>cuadrante urbano</w:t>
            </w:r>
            <w:bookmarkEnd w:id="3"/>
            <w:r w:rsidRPr="00B94C06">
              <w:rPr>
                <w:rFonts w:ascii="Arial" w:hAnsi="Arial" w:cs="Arial"/>
                <w:sz w:val="24"/>
                <w:szCs w:val="24"/>
              </w:rPr>
              <w:t>, por ejemplo aquellas que conducen a sitios turísticos o son de</w:t>
            </w:r>
            <w:r>
              <w:rPr>
                <w:rFonts w:ascii="Arial" w:hAnsi="Arial" w:cs="Arial"/>
                <w:sz w:val="24"/>
                <w:szCs w:val="24"/>
              </w:rPr>
              <w:t xml:space="preserve"> </w:t>
            </w:r>
            <w:r w:rsidRPr="00B94C06">
              <w:rPr>
                <w:rFonts w:ascii="Arial" w:hAnsi="Arial" w:cs="Arial"/>
                <w:sz w:val="24"/>
                <w:szCs w:val="24"/>
              </w:rPr>
              <w:t>conectividad entre distritos. Estas otras rutas también son utilizadas para la</w:t>
            </w:r>
            <w:r>
              <w:rPr>
                <w:rFonts w:ascii="Arial" w:hAnsi="Arial" w:cs="Arial"/>
                <w:sz w:val="24"/>
                <w:szCs w:val="24"/>
              </w:rPr>
              <w:t xml:space="preserve"> </w:t>
            </w:r>
            <w:r w:rsidRPr="00B94C06">
              <w:rPr>
                <w:rFonts w:ascii="Arial" w:hAnsi="Arial" w:cs="Arial"/>
                <w:sz w:val="24"/>
                <w:szCs w:val="24"/>
              </w:rPr>
              <w:t>práctica de deportes tipo ciclismo de ruta y ciclismo de montaña, por lo que se</w:t>
            </w:r>
          </w:p>
          <w:p w14:paraId="1060858F" w14:textId="4C85D9E8" w:rsidR="001A1C2C" w:rsidRDefault="00B94C06" w:rsidP="00816183">
            <w:pPr>
              <w:spacing w:line="360" w:lineRule="auto"/>
              <w:jc w:val="both"/>
              <w:rPr>
                <w:rFonts w:ascii="Arial" w:hAnsi="Arial" w:cs="Arial"/>
                <w:sz w:val="24"/>
                <w:szCs w:val="24"/>
              </w:rPr>
            </w:pPr>
            <w:r w:rsidRPr="00B741C3">
              <w:rPr>
                <w:rFonts w:ascii="Arial" w:hAnsi="Arial" w:cs="Arial"/>
                <w:sz w:val="24"/>
                <w:szCs w:val="24"/>
              </w:rPr>
              <w:t xml:space="preserve">debería incluir a </w:t>
            </w:r>
            <w:r w:rsidRPr="00B741C3">
              <w:rPr>
                <w:rFonts w:ascii="Arial" w:hAnsi="Arial" w:cs="Arial"/>
                <w:b/>
                <w:bCs/>
                <w:sz w:val="24"/>
                <w:szCs w:val="24"/>
              </w:rPr>
              <w:t xml:space="preserve">toda la red vial del cantón </w:t>
            </w:r>
            <w:r w:rsidRPr="00B741C3">
              <w:rPr>
                <w:rFonts w:ascii="Arial" w:hAnsi="Arial" w:cs="Arial"/>
                <w:sz w:val="24"/>
                <w:szCs w:val="24"/>
              </w:rPr>
              <w:t>dentro de esta definición</w:t>
            </w:r>
            <w:r w:rsidR="00B741C3">
              <w:rPr>
                <w:rFonts w:ascii="Arial" w:hAnsi="Arial" w:cs="Arial"/>
                <w:sz w:val="24"/>
                <w:szCs w:val="24"/>
              </w:rPr>
              <w:t>.</w:t>
            </w:r>
          </w:p>
          <w:p w14:paraId="3BB4D6D0" w14:textId="77777777" w:rsidR="00B94C06" w:rsidRDefault="00B94C06" w:rsidP="00816183">
            <w:pPr>
              <w:spacing w:line="360" w:lineRule="auto"/>
              <w:jc w:val="both"/>
              <w:rPr>
                <w:rFonts w:ascii="Arial" w:hAnsi="Arial" w:cs="Arial"/>
                <w:b/>
                <w:bCs/>
                <w:sz w:val="24"/>
                <w:szCs w:val="24"/>
              </w:rPr>
            </w:pPr>
            <w:r w:rsidRPr="00B94C06">
              <w:rPr>
                <w:rFonts w:ascii="Arial" w:hAnsi="Arial" w:cs="Arial"/>
                <w:b/>
                <w:bCs/>
                <w:sz w:val="24"/>
                <w:szCs w:val="24"/>
              </w:rPr>
              <w:t>ARTÍCULO 9- Presentación única de documentos y coordinación institucional.</w:t>
            </w:r>
          </w:p>
          <w:p w14:paraId="64E69B39" w14:textId="57FC1681" w:rsidR="00B94C06" w:rsidRDefault="00B94C06" w:rsidP="00816183">
            <w:pPr>
              <w:spacing w:line="360" w:lineRule="auto"/>
              <w:jc w:val="both"/>
              <w:rPr>
                <w:rFonts w:ascii="Arial" w:hAnsi="Arial" w:cs="Arial"/>
                <w:sz w:val="24"/>
                <w:szCs w:val="24"/>
              </w:rPr>
            </w:pPr>
            <w:r w:rsidRPr="00B94C06">
              <w:rPr>
                <w:rFonts w:ascii="Arial" w:hAnsi="Arial" w:cs="Arial"/>
                <w:sz w:val="24"/>
                <w:szCs w:val="24"/>
              </w:rPr>
              <w:t xml:space="preserve">Queda confuso este artículo puesto que </w:t>
            </w:r>
            <w:r w:rsidRPr="00B741C3">
              <w:rPr>
                <w:rFonts w:ascii="Arial" w:hAnsi="Arial" w:cs="Arial"/>
                <w:sz w:val="24"/>
                <w:szCs w:val="24"/>
              </w:rPr>
              <w:t>no se indica realmente quien va a ser la entidad que reciba originalmente la documentación</w:t>
            </w:r>
            <w:r w:rsidRPr="00B94C06">
              <w:rPr>
                <w:rFonts w:ascii="Arial" w:hAnsi="Arial" w:cs="Arial"/>
                <w:sz w:val="24"/>
                <w:szCs w:val="24"/>
              </w:rPr>
              <w:t>,</w:t>
            </w:r>
            <w:r w:rsidR="00605471">
              <w:rPr>
                <w:rFonts w:ascii="Arial" w:hAnsi="Arial" w:cs="Arial"/>
                <w:sz w:val="24"/>
                <w:szCs w:val="24"/>
              </w:rPr>
              <w:t xml:space="preserve"> </w:t>
            </w:r>
            <w:r w:rsidRPr="00B94C06">
              <w:rPr>
                <w:rFonts w:ascii="Arial" w:hAnsi="Arial" w:cs="Arial"/>
                <w:sz w:val="24"/>
                <w:szCs w:val="24"/>
              </w:rPr>
              <w:t xml:space="preserve">pues como mínimo han de participar las Municipalidades, Fuerza Pública, Ministerio de Obras Públicas y el Ministerio de Salud. </w:t>
            </w:r>
            <w:bookmarkStart w:id="4" w:name="_Hlk48210728"/>
            <w:r w:rsidRPr="00B741C3">
              <w:rPr>
                <w:rFonts w:ascii="Arial" w:hAnsi="Arial" w:cs="Arial"/>
                <w:sz w:val="24"/>
                <w:szCs w:val="24"/>
              </w:rPr>
              <w:t>¿Cuál plataforma se va a utilizar para garantizar que se le responderá al interesado en los plazos establecidos por Ley, puesto que el atraso con alguno de los involucrados implicará retrasos a los demás, con las consecuentes sanciones que eso involucra? Tampoco indica si se realizará una revisión en serie o en paralelo de las solicitudes entre las entidades.</w:t>
            </w:r>
            <w:bookmarkEnd w:id="4"/>
            <w:r w:rsidR="00926B3D">
              <w:rPr>
                <w:rFonts w:ascii="Arial" w:hAnsi="Arial" w:cs="Arial"/>
                <w:sz w:val="24"/>
                <w:szCs w:val="24"/>
              </w:rPr>
              <w:t xml:space="preserve"> </w:t>
            </w:r>
          </w:p>
          <w:p w14:paraId="083D9DDC" w14:textId="77777777" w:rsidR="00816183" w:rsidRDefault="00816183" w:rsidP="00816183">
            <w:pPr>
              <w:spacing w:line="360" w:lineRule="auto"/>
              <w:jc w:val="both"/>
              <w:rPr>
                <w:rFonts w:ascii="Arial" w:hAnsi="Arial" w:cs="Arial"/>
                <w:b/>
                <w:bCs/>
                <w:sz w:val="24"/>
                <w:szCs w:val="24"/>
              </w:rPr>
            </w:pPr>
            <w:r w:rsidRPr="00816183">
              <w:rPr>
                <w:rFonts w:ascii="Arial" w:hAnsi="Arial" w:cs="Arial"/>
                <w:b/>
                <w:bCs/>
                <w:sz w:val="24"/>
                <w:szCs w:val="24"/>
              </w:rPr>
              <w:t>ARTÍCULO 15- Silencio Positivo.</w:t>
            </w:r>
          </w:p>
          <w:p w14:paraId="14B56817" w14:textId="5A222CAE" w:rsidR="00816183" w:rsidRDefault="00816183" w:rsidP="00816183">
            <w:pPr>
              <w:spacing w:line="360" w:lineRule="auto"/>
              <w:jc w:val="both"/>
              <w:rPr>
                <w:rFonts w:ascii="Arial" w:hAnsi="Arial" w:cs="Arial"/>
                <w:sz w:val="24"/>
                <w:szCs w:val="24"/>
              </w:rPr>
            </w:pPr>
            <w:r w:rsidRPr="00816183">
              <w:rPr>
                <w:rFonts w:ascii="Arial" w:hAnsi="Arial" w:cs="Arial"/>
                <w:b/>
                <w:bCs/>
                <w:sz w:val="24"/>
                <w:szCs w:val="24"/>
              </w:rPr>
              <w:t xml:space="preserve">Observación: </w:t>
            </w:r>
            <w:r w:rsidRPr="00816183">
              <w:rPr>
                <w:rFonts w:ascii="Arial" w:hAnsi="Arial" w:cs="Arial"/>
                <w:sz w:val="24"/>
                <w:szCs w:val="24"/>
              </w:rPr>
              <w:t xml:space="preserve">Al igual que el anterior, </w:t>
            </w:r>
            <w:bookmarkStart w:id="5" w:name="_Hlk48210787"/>
            <w:r w:rsidRPr="00B741C3">
              <w:rPr>
                <w:rFonts w:ascii="Arial" w:hAnsi="Arial" w:cs="Arial"/>
                <w:sz w:val="24"/>
                <w:szCs w:val="24"/>
              </w:rPr>
              <w:t>queda poco definido las responsabilidades que las otras instituciones involucradas tendrían si alguna se atrasara en emitir el criterio correspondiente</w:t>
            </w:r>
            <w:bookmarkEnd w:id="5"/>
            <w:r w:rsidR="00B741C3">
              <w:rPr>
                <w:rFonts w:ascii="Arial" w:hAnsi="Arial" w:cs="Arial"/>
                <w:sz w:val="24"/>
                <w:szCs w:val="24"/>
              </w:rPr>
              <w:t>.</w:t>
            </w:r>
          </w:p>
          <w:p w14:paraId="3847C48E" w14:textId="77777777" w:rsidR="00816183" w:rsidRDefault="00816183" w:rsidP="00816183">
            <w:pPr>
              <w:spacing w:line="360" w:lineRule="auto"/>
              <w:jc w:val="both"/>
              <w:rPr>
                <w:rFonts w:ascii="Arial" w:hAnsi="Arial" w:cs="Arial"/>
                <w:b/>
                <w:bCs/>
                <w:sz w:val="24"/>
                <w:szCs w:val="24"/>
              </w:rPr>
            </w:pPr>
            <w:r w:rsidRPr="00816183">
              <w:rPr>
                <w:rFonts w:ascii="Arial" w:hAnsi="Arial" w:cs="Arial"/>
                <w:b/>
                <w:bCs/>
                <w:sz w:val="24"/>
                <w:szCs w:val="24"/>
              </w:rPr>
              <w:t>ARTÍCULO 16- Costo operativo de la Policía de Tránsito</w:t>
            </w:r>
          </w:p>
          <w:p w14:paraId="1DA0BC59" w14:textId="6C18EC0B" w:rsidR="00816183" w:rsidRDefault="00816183" w:rsidP="00816183">
            <w:pPr>
              <w:spacing w:line="360" w:lineRule="auto"/>
              <w:jc w:val="both"/>
              <w:rPr>
                <w:rFonts w:ascii="Arial" w:hAnsi="Arial" w:cs="Arial"/>
                <w:sz w:val="24"/>
                <w:szCs w:val="24"/>
              </w:rPr>
            </w:pPr>
            <w:r w:rsidRPr="00816183">
              <w:rPr>
                <w:rFonts w:ascii="Arial" w:hAnsi="Arial" w:cs="Arial"/>
                <w:sz w:val="24"/>
                <w:szCs w:val="24"/>
              </w:rPr>
              <w:t xml:space="preserve">Observación: Aunque la Municipalidad de Jiménez no cuenta aún con Policía de Tránsito Cantonal aquellas Municipalidades que si cuentan con ella estarían siendo excluidas, puesto que tendrían que aportar a sus oficiales de tránsito pero </w:t>
            </w:r>
            <w:r w:rsidRPr="00B741C3">
              <w:rPr>
                <w:rFonts w:ascii="Arial" w:hAnsi="Arial" w:cs="Arial"/>
                <w:sz w:val="24"/>
                <w:szCs w:val="24"/>
              </w:rPr>
              <w:t>el cobro del servicio se estaría quedando únicamente en el MOPT.</w:t>
            </w:r>
            <w:r w:rsidR="00605471">
              <w:rPr>
                <w:rFonts w:ascii="Arial" w:hAnsi="Arial" w:cs="Arial"/>
                <w:sz w:val="24"/>
                <w:szCs w:val="24"/>
              </w:rPr>
              <w:t xml:space="preserve"> </w:t>
            </w:r>
          </w:p>
          <w:p w14:paraId="6368BC8C" w14:textId="77777777" w:rsidR="00816183" w:rsidRDefault="00816183" w:rsidP="00816183">
            <w:pPr>
              <w:spacing w:line="360" w:lineRule="auto"/>
              <w:jc w:val="both"/>
              <w:rPr>
                <w:rFonts w:ascii="Arial" w:hAnsi="Arial" w:cs="Arial"/>
                <w:b/>
                <w:bCs/>
                <w:sz w:val="24"/>
                <w:szCs w:val="24"/>
              </w:rPr>
            </w:pPr>
            <w:r w:rsidRPr="00816183">
              <w:rPr>
                <w:rFonts w:ascii="Arial" w:hAnsi="Arial" w:cs="Arial"/>
                <w:b/>
                <w:bCs/>
                <w:sz w:val="24"/>
                <w:szCs w:val="24"/>
              </w:rPr>
              <w:t>ARTÍCULO 17- Sanción por falta de coordinación.</w:t>
            </w:r>
          </w:p>
          <w:p w14:paraId="61DCEB06" w14:textId="0F72B31C" w:rsidR="00816183" w:rsidRPr="00816183" w:rsidRDefault="00816183" w:rsidP="00816183">
            <w:pPr>
              <w:spacing w:line="360" w:lineRule="auto"/>
              <w:jc w:val="both"/>
              <w:rPr>
                <w:rFonts w:ascii="Arial" w:hAnsi="Arial" w:cs="Arial"/>
                <w:b/>
                <w:bCs/>
                <w:sz w:val="24"/>
                <w:szCs w:val="24"/>
              </w:rPr>
            </w:pPr>
            <w:r w:rsidRPr="00816183">
              <w:rPr>
                <w:rFonts w:ascii="Arial" w:hAnsi="Arial" w:cs="Arial"/>
                <w:sz w:val="24"/>
                <w:szCs w:val="24"/>
              </w:rPr>
              <w:t xml:space="preserve">Observación: Es importante realizar la consulta legal </w:t>
            </w:r>
            <w:r w:rsidRPr="00D07CA5">
              <w:rPr>
                <w:rFonts w:ascii="Arial" w:hAnsi="Arial" w:cs="Arial"/>
                <w:sz w:val="24"/>
                <w:szCs w:val="24"/>
              </w:rPr>
              <w:t>si se puede sancionar de esta manera a un funcionario público siendo tan ambigua la definición de coordinación que anteriormente se indicó.</w:t>
            </w:r>
            <w:r w:rsidR="00605471">
              <w:rPr>
                <w:rFonts w:ascii="Arial" w:hAnsi="Arial" w:cs="Arial"/>
                <w:sz w:val="24"/>
                <w:szCs w:val="24"/>
              </w:rPr>
              <w:t xml:space="preserve"> </w:t>
            </w:r>
          </w:p>
        </w:tc>
      </w:tr>
      <w:tr w:rsidR="001A1C2C" w14:paraId="0B441276" w14:textId="77777777" w:rsidTr="003C403E">
        <w:tc>
          <w:tcPr>
            <w:tcW w:w="4414" w:type="dxa"/>
          </w:tcPr>
          <w:p w14:paraId="11A884B5" w14:textId="3FFE8633" w:rsidR="00816183" w:rsidRPr="00816183" w:rsidRDefault="00816183" w:rsidP="00816183">
            <w:pPr>
              <w:spacing w:line="360" w:lineRule="auto"/>
              <w:jc w:val="center"/>
              <w:rPr>
                <w:rFonts w:ascii="Arial" w:hAnsi="Arial" w:cs="Arial"/>
                <w:b/>
                <w:bCs/>
                <w:sz w:val="24"/>
                <w:szCs w:val="24"/>
              </w:rPr>
            </w:pPr>
            <w:r w:rsidRPr="00816183">
              <w:rPr>
                <w:rFonts w:ascii="Arial" w:hAnsi="Arial" w:cs="Arial"/>
                <w:b/>
                <w:bCs/>
                <w:sz w:val="24"/>
                <w:szCs w:val="24"/>
              </w:rPr>
              <w:t>SCMH-183-2020</w:t>
            </w:r>
          </w:p>
          <w:p w14:paraId="407C9D99" w14:textId="3E53030B" w:rsidR="001A1C2C" w:rsidRDefault="00816183" w:rsidP="00816183">
            <w:pPr>
              <w:spacing w:line="360" w:lineRule="auto"/>
              <w:jc w:val="center"/>
              <w:rPr>
                <w:rFonts w:ascii="Arial" w:hAnsi="Arial" w:cs="Arial"/>
                <w:sz w:val="24"/>
                <w:szCs w:val="24"/>
              </w:rPr>
            </w:pPr>
            <w:r w:rsidRPr="00816183">
              <w:rPr>
                <w:rFonts w:ascii="Arial" w:hAnsi="Arial" w:cs="Arial"/>
                <w:b/>
                <w:bCs/>
                <w:sz w:val="24"/>
                <w:szCs w:val="24"/>
              </w:rPr>
              <w:t>Municipalidad de Hojancha</w:t>
            </w:r>
          </w:p>
        </w:tc>
        <w:tc>
          <w:tcPr>
            <w:tcW w:w="4414" w:type="dxa"/>
          </w:tcPr>
          <w:p w14:paraId="07B6CF87" w14:textId="4FAEF0A0" w:rsidR="001A1C2C" w:rsidRDefault="00816183" w:rsidP="00816183">
            <w:pPr>
              <w:spacing w:line="360" w:lineRule="auto"/>
              <w:rPr>
                <w:rFonts w:ascii="Arial" w:hAnsi="Arial" w:cs="Arial"/>
                <w:sz w:val="24"/>
                <w:szCs w:val="24"/>
              </w:rPr>
            </w:pPr>
            <w:r>
              <w:rPr>
                <w:rFonts w:ascii="Arial" w:hAnsi="Arial" w:cs="Arial"/>
                <w:sz w:val="24"/>
                <w:szCs w:val="24"/>
              </w:rPr>
              <w:t>S</w:t>
            </w:r>
            <w:r w:rsidRPr="00816183">
              <w:rPr>
                <w:rFonts w:ascii="Arial" w:hAnsi="Arial" w:cs="Arial"/>
                <w:sz w:val="24"/>
                <w:szCs w:val="24"/>
              </w:rPr>
              <w:t>e apoya condicionado a establecer los requisitos para el permiso correspondiente en la Municipalidad</w:t>
            </w:r>
          </w:p>
        </w:tc>
      </w:tr>
      <w:tr w:rsidR="001A1C2C" w14:paraId="0E65D272" w14:textId="77777777" w:rsidTr="003C403E">
        <w:tc>
          <w:tcPr>
            <w:tcW w:w="4414" w:type="dxa"/>
          </w:tcPr>
          <w:p w14:paraId="475CCC5C" w14:textId="432675A8" w:rsidR="00816183" w:rsidRPr="00816183" w:rsidRDefault="00816183" w:rsidP="00816183">
            <w:pPr>
              <w:spacing w:line="360" w:lineRule="auto"/>
              <w:jc w:val="center"/>
              <w:rPr>
                <w:rFonts w:ascii="Arial" w:hAnsi="Arial" w:cs="Arial"/>
                <w:b/>
                <w:bCs/>
                <w:sz w:val="24"/>
                <w:szCs w:val="24"/>
              </w:rPr>
            </w:pPr>
            <w:r w:rsidRPr="00816183">
              <w:rPr>
                <w:rFonts w:ascii="Arial" w:hAnsi="Arial" w:cs="Arial"/>
                <w:b/>
                <w:bCs/>
                <w:sz w:val="24"/>
                <w:szCs w:val="24"/>
              </w:rPr>
              <w:t>SM-474-2020</w:t>
            </w:r>
          </w:p>
          <w:p w14:paraId="4D84F6FB" w14:textId="39A34362" w:rsidR="001A1C2C" w:rsidRDefault="00816183" w:rsidP="00816183">
            <w:pPr>
              <w:spacing w:line="360" w:lineRule="auto"/>
              <w:jc w:val="center"/>
              <w:rPr>
                <w:rFonts w:ascii="Arial" w:hAnsi="Arial" w:cs="Arial"/>
                <w:sz w:val="24"/>
                <w:szCs w:val="24"/>
              </w:rPr>
            </w:pPr>
            <w:r w:rsidRPr="00816183">
              <w:rPr>
                <w:rFonts w:ascii="Arial" w:hAnsi="Arial" w:cs="Arial"/>
                <w:b/>
                <w:bCs/>
                <w:sz w:val="24"/>
                <w:szCs w:val="24"/>
              </w:rPr>
              <w:t>Municipalidad de Esparza</w:t>
            </w:r>
          </w:p>
        </w:tc>
        <w:tc>
          <w:tcPr>
            <w:tcW w:w="4414" w:type="dxa"/>
          </w:tcPr>
          <w:p w14:paraId="375AEF5D" w14:textId="3E4DFEA1" w:rsidR="001A1C2C" w:rsidRDefault="00816183" w:rsidP="00EE03B3">
            <w:pPr>
              <w:spacing w:line="360" w:lineRule="auto"/>
              <w:jc w:val="both"/>
              <w:rPr>
                <w:rFonts w:ascii="Arial" w:hAnsi="Arial" w:cs="Arial"/>
                <w:sz w:val="24"/>
                <w:szCs w:val="24"/>
              </w:rPr>
            </w:pPr>
            <w:r>
              <w:rPr>
                <w:rFonts w:ascii="Arial" w:hAnsi="Arial" w:cs="Arial"/>
                <w:sz w:val="24"/>
                <w:szCs w:val="24"/>
              </w:rPr>
              <w:t xml:space="preserve">En varias disposiciones se podría estar violentando la autonomía municipal, como en el caso </w:t>
            </w:r>
            <w:r w:rsidRPr="00D07CA5">
              <w:rPr>
                <w:rFonts w:ascii="Arial" w:hAnsi="Arial" w:cs="Arial"/>
                <w:sz w:val="24"/>
                <w:szCs w:val="24"/>
              </w:rPr>
              <w:t xml:space="preserve">del artículo 6 donde se le otorga la competencia al MOPT de autorizar los cierres de rutas unilateralmente cuando los eventos se vayan a desarrollar de forma simultánea en rutas nacionales y cantonales </w:t>
            </w:r>
            <w:r w:rsidR="00F573F2" w:rsidRPr="00D07CA5">
              <w:rPr>
                <w:rFonts w:ascii="Arial" w:hAnsi="Arial" w:cs="Arial"/>
                <w:sz w:val="24"/>
                <w:szCs w:val="24"/>
              </w:rPr>
              <w:t>y en el artículo 16, donde se establece el cobro por el costo operativo que llegará solamente a las arcas del MOPT.</w:t>
            </w:r>
            <w:r w:rsidR="00F72CB1">
              <w:rPr>
                <w:rFonts w:ascii="Arial" w:hAnsi="Arial" w:cs="Arial"/>
                <w:sz w:val="24"/>
                <w:szCs w:val="24"/>
              </w:rPr>
              <w:t xml:space="preserve"> </w:t>
            </w:r>
          </w:p>
          <w:p w14:paraId="0103EB48" w14:textId="48E8DE56" w:rsidR="00F573F2" w:rsidRDefault="00F573F2" w:rsidP="00EE03B3">
            <w:pPr>
              <w:spacing w:line="360" w:lineRule="auto"/>
              <w:jc w:val="both"/>
              <w:rPr>
                <w:rFonts w:ascii="Arial" w:hAnsi="Arial" w:cs="Arial"/>
                <w:sz w:val="24"/>
                <w:szCs w:val="24"/>
              </w:rPr>
            </w:pPr>
            <w:r>
              <w:rPr>
                <w:rFonts w:ascii="Arial" w:hAnsi="Arial" w:cs="Arial"/>
                <w:sz w:val="24"/>
                <w:szCs w:val="24"/>
              </w:rPr>
              <w:t>Se rechaza el proyecto.</w:t>
            </w:r>
          </w:p>
        </w:tc>
      </w:tr>
      <w:tr w:rsidR="00F573F2" w14:paraId="2D58B1D0" w14:textId="77777777" w:rsidTr="003C403E">
        <w:tc>
          <w:tcPr>
            <w:tcW w:w="4414" w:type="dxa"/>
          </w:tcPr>
          <w:p w14:paraId="757BF134" w14:textId="1EACC655" w:rsidR="00F573F2" w:rsidRDefault="00F573F2" w:rsidP="00816183">
            <w:pPr>
              <w:spacing w:line="360" w:lineRule="auto"/>
              <w:jc w:val="center"/>
              <w:rPr>
                <w:rFonts w:ascii="Arial" w:hAnsi="Arial" w:cs="Arial"/>
                <w:b/>
                <w:bCs/>
                <w:sz w:val="24"/>
                <w:szCs w:val="24"/>
              </w:rPr>
            </w:pPr>
            <w:r>
              <w:rPr>
                <w:rFonts w:ascii="Arial" w:hAnsi="Arial" w:cs="Arial"/>
                <w:b/>
                <w:bCs/>
                <w:sz w:val="24"/>
                <w:szCs w:val="24"/>
              </w:rPr>
              <w:t>SM-0638-06-2020</w:t>
            </w:r>
          </w:p>
          <w:p w14:paraId="5F9C4598" w14:textId="0AFF0BFF" w:rsidR="00F573F2" w:rsidRPr="00816183" w:rsidRDefault="00F573F2" w:rsidP="00816183">
            <w:pPr>
              <w:spacing w:line="360" w:lineRule="auto"/>
              <w:jc w:val="center"/>
              <w:rPr>
                <w:rFonts w:ascii="Arial" w:hAnsi="Arial" w:cs="Arial"/>
                <w:b/>
                <w:bCs/>
                <w:sz w:val="24"/>
                <w:szCs w:val="24"/>
              </w:rPr>
            </w:pPr>
            <w:r>
              <w:rPr>
                <w:rFonts w:ascii="Arial" w:hAnsi="Arial" w:cs="Arial"/>
                <w:b/>
                <w:bCs/>
                <w:sz w:val="24"/>
                <w:szCs w:val="24"/>
              </w:rPr>
              <w:t>Municipalidad de Los Chiles</w:t>
            </w:r>
          </w:p>
        </w:tc>
        <w:tc>
          <w:tcPr>
            <w:tcW w:w="4414" w:type="dxa"/>
          </w:tcPr>
          <w:p w14:paraId="0926B775" w14:textId="67866B25" w:rsidR="00F573F2" w:rsidRDefault="00F573F2" w:rsidP="00F573F2">
            <w:pPr>
              <w:spacing w:line="360" w:lineRule="auto"/>
              <w:jc w:val="both"/>
              <w:rPr>
                <w:rFonts w:ascii="Arial" w:hAnsi="Arial" w:cs="Arial"/>
                <w:sz w:val="24"/>
                <w:szCs w:val="24"/>
              </w:rPr>
            </w:pPr>
            <w:r>
              <w:rPr>
                <w:rFonts w:ascii="Arial" w:hAnsi="Arial" w:cs="Arial"/>
                <w:sz w:val="24"/>
                <w:szCs w:val="24"/>
              </w:rPr>
              <w:t>Apoya el proyecto ya que beneficia</w:t>
            </w:r>
            <w:r w:rsidRPr="00F573F2">
              <w:rPr>
                <w:rFonts w:ascii="Times New Roman" w:hAnsi="Times New Roman" w:cs="Times New Roman"/>
                <w:sz w:val="24"/>
                <w:szCs w:val="24"/>
              </w:rPr>
              <w:t xml:space="preserve"> </w:t>
            </w:r>
            <w:r w:rsidRPr="00F573F2">
              <w:rPr>
                <w:rFonts w:ascii="Arial" w:hAnsi="Arial" w:cs="Arial"/>
                <w:sz w:val="24"/>
                <w:szCs w:val="24"/>
              </w:rPr>
              <w:t>a la sociedad costarricense la práctica del deporte,</w:t>
            </w:r>
            <w:r>
              <w:rPr>
                <w:rFonts w:ascii="Arial" w:hAnsi="Arial" w:cs="Arial"/>
                <w:sz w:val="24"/>
                <w:szCs w:val="24"/>
              </w:rPr>
              <w:t xml:space="preserve"> </w:t>
            </w:r>
            <w:r w:rsidRPr="00F573F2">
              <w:rPr>
                <w:rFonts w:ascii="Arial" w:hAnsi="Arial" w:cs="Arial"/>
                <w:sz w:val="24"/>
                <w:szCs w:val="24"/>
              </w:rPr>
              <w:t>salvaguardando su seguridad en las vías públicas. Además, favorece a distintas</w:t>
            </w:r>
            <w:r>
              <w:rPr>
                <w:rFonts w:ascii="Arial" w:hAnsi="Arial" w:cs="Arial"/>
                <w:sz w:val="24"/>
                <w:szCs w:val="24"/>
              </w:rPr>
              <w:t xml:space="preserve"> </w:t>
            </w:r>
            <w:r w:rsidRPr="00F573F2">
              <w:rPr>
                <w:rFonts w:ascii="Arial" w:hAnsi="Arial" w:cs="Arial"/>
                <w:sz w:val="24"/>
                <w:szCs w:val="24"/>
              </w:rPr>
              <w:t>comunidades donde no existe infraestructura pública para practicar disciplinas en forma</w:t>
            </w:r>
            <w:r>
              <w:rPr>
                <w:rFonts w:ascii="Arial" w:hAnsi="Arial" w:cs="Arial"/>
                <w:sz w:val="24"/>
                <w:szCs w:val="24"/>
              </w:rPr>
              <w:t xml:space="preserve"> </w:t>
            </w:r>
            <w:r w:rsidRPr="00F573F2">
              <w:rPr>
                <w:rFonts w:ascii="Arial" w:hAnsi="Arial" w:cs="Arial"/>
                <w:sz w:val="24"/>
                <w:szCs w:val="24"/>
              </w:rPr>
              <w:t>competitivas.</w:t>
            </w:r>
          </w:p>
        </w:tc>
      </w:tr>
      <w:tr w:rsidR="00F573F2" w14:paraId="5A902FD6" w14:textId="77777777" w:rsidTr="003C403E">
        <w:tc>
          <w:tcPr>
            <w:tcW w:w="4414" w:type="dxa"/>
          </w:tcPr>
          <w:p w14:paraId="48FCB770" w14:textId="08478AEC" w:rsidR="00F573F2" w:rsidRDefault="00F573F2" w:rsidP="00816183">
            <w:pPr>
              <w:spacing w:line="360" w:lineRule="auto"/>
              <w:jc w:val="center"/>
              <w:rPr>
                <w:rFonts w:ascii="Arial" w:hAnsi="Arial" w:cs="Arial"/>
                <w:b/>
                <w:bCs/>
                <w:sz w:val="24"/>
                <w:szCs w:val="24"/>
              </w:rPr>
            </w:pPr>
            <w:r>
              <w:rPr>
                <w:rFonts w:ascii="Arial" w:hAnsi="Arial" w:cs="Arial"/>
                <w:b/>
                <w:bCs/>
                <w:sz w:val="24"/>
                <w:szCs w:val="24"/>
              </w:rPr>
              <w:t>ADM-0094-2020</w:t>
            </w:r>
          </w:p>
          <w:p w14:paraId="6802514B" w14:textId="293A9F44" w:rsidR="00F573F2" w:rsidRDefault="00F573F2" w:rsidP="00816183">
            <w:pPr>
              <w:spacing w:line="360" w:lineRule="auto"/>
              <w:jc w:val="center"/>
              <w:rPr>
                <w:rFonts w:ascii="Arial" w:hAnsi="Arial" w:cs="Arial"/>
                <w:b/>
                <w:bCs/>
                <w:sz w:val="24"/>
                <w:szCs w:val="24"/>
              </w:rPr>
            </w:pPr>
            <w:r>
              <w:rPr>
                <w:rFonts w:ascii="Arial" w:hAnsi="Arial" w:cs="Arial"/>
                <w:b/>
                <w:bCs/>
                <w:sz w:val="24"/>
                <w:szCs w:val="24"/>
              </w:rPr>
              <w:t>Comité Cantonal de Deportes y Recreación de Mora</w:t>
            </w:r>
          </w:p>
        </w:tc>
        <w:tc>
          <w:tcPr>
            <w:tcW w:w="4414" w:type="dxa"/>
          </w:tcPr>
          <w:p w14:paraId="3BF5AA39" w14:textId="1A6AEFB5" w:rsidR="00F573F2" w:rsidRDefault="00F573F2" w:rsidP="00F573F2">
            <w:pPr>
              <w:spacing w:line="360" w:lineRule="auto"/>
              <w:jc w:val="both"/>
              <w:rPr>
                <w:rFonts w:ascii="Arial" w:hAnsi="Arial" w:cs="Arial"/>
                <w:sz w:val="24"/>
                <w:szCs w:val="24"/>
              </w:rPr>
            </w:pPr>
            <w:r>
              <w:rPr>
                <w:rFonts w:ascii="Arial" w:hAnsi="Arial" w:cs="Arial"/>
                <w:sz w:val="24"/>
                <w:szCs w:val="24"/>
              </w:rPr>
              <w:t>N</w:t>
            </w:r>
            <w:r w:rsidRPr="00F573F2">
              <w:rPr>
                <w:rFonts w:ascii="Arial" w:hAnsi="Arial" w:cs="Arial"/>
                <w:sz w:val="24"/>
                <w:szCs w:val="24"/>
              </w:rPr>
              <w:t>o se tienen objeciones respecto al proyecto de Ley</w:t>
            </w:r>
          </w:p>
        </w:tc>
      </w:tr>
      <w:tr w:rsidR="00F573F2" w14:paraId="4DCC825D" w14:textId="77777777" w:rsidTr="003C403E">
        <w:tc>
          <w:tcPr>
            <w:tcW w:w="4414" w:type="dxa"/>
          </w:tcPr>
          <w:p w14:paraId="67C18EDC" w14:textId="5D30801F" w:rsidR="00867E75" w:rsidRDefault="00867E75" w:rsidP="00816183">
            <w:pPr>
              <w:spacing w:line="360" w:lineRule="auto"/>
              <w:jc w:val="center"/>
              <w:rPr>
                <w:rFonts w:ascii="Arial" w:hAnsi="Arial" w:cs="Arial"/>
                <w:b/>
                <w:bCs/>
                <w:sz w:val="24"/>
                <w:szCs w:val="24"/>
              </w:rPr>
            </w:pPr>
            <w:r>
              <w:rPr>
                <w:rFonts w:ascii="Arial" w:hAnsi="Arial" w:cs="Arial"/>
                <w:b/>
                <w:bCs/>
                <w:sz w:val="24"/>
                <w:szCs w:val="24"/>
              </w:rPr>
              <w:t>AA-155-06-18-2020</w:t>
            </w:r>
          </w:p>
          <w:p w14:paraId="71D16E12" w14:textId="7451233B" w:rsidR="00F573F2" w:rsidRDefault="00867E75" w:rsidP="00816183">
            <w:pPr>
              <w:spacing w:line="360" w:lineRule="auto"/>
              <w:jc w:val="center"/>
              <w:rPr>
                <w:rFonts w:ascii="Arial" w:hAnsi="Arial" w:cs="Arial"/>
                <w:b/>
                <w:bCs/>
                <w:sz w:val="24"/>
                <w:szCs w:val="24"/>
              </w:rPr>
            </w:pPr>
            <w:r w:rsidRPr="00867E75">
              <w:rPr>
                <w:rFonts w:ascii="Arial" w:hAnsi="Arial" w:cs="Arial"/>
                <w:b/>
                <w:bCs/>
                <w:sz w:val="24"/>
                <w:szCs w:val="24"/>
              </w:rPr>
              <w:t>Comité Cantonal de Deportes y Recreación de</w:t>
            </w:r>
            <w:r>
              <w:rPr>
                <w:rFonts w:ascii="Arial" w:hAnsi="Arial" w:cs="Arial"/>
                <w:b/>
                <w:bCs/>
                <w:sz w:val="24"/>
                <w:szCs w:val="24"/>
              </w:rPr>
              <w:t xml:space="preserve"> Belén</w:t>
            </w:r>
          </w:p>
        </w:tc>
        <w:tc>
          <w:tcPr>
            <w:tcW w:w="4414" w:type="dxa"/>
          </w:tcPr>
          <w:p w14:paraId="0A788D2C" w14:textId="0366CD65" w:rsidR="00F573F2" w:rsidRDefault="0061041E" w:rsidP="00F573F2">
            <w:pPr>
              <w:spacing w:line="360" w:lineRule="auto"/>
              <w:jc w:val="both"/>
              <w:rPr>
                <w:rFonts w:ascii="Arial" w:hAnsi="Arial" w:cs="Arial"/>
                <w:sz w:val="24"/>
                <w:szCs w:val="24"/>
              </w:rPr>
            </w:pPr>
            <w:r>
              <w:rPr>
                <w:rFonts w:ascii="Arial" w:hAnsi="Arial" w:cs="Arial"/>
                <w:sz w:val="24"/>
                <w:szCs w:val="24"/>
              </w:rPr>
              <w:t>Aprueba el proyecto</w:t>
            </w:r>
          </w:p>
        </w:tc>
      </w:tr>
      <w:tr w:rsidR="0061041E" w14:paraId="52139C05" w14:textId="77777777" w:rsidTr="003C403E">
        <w:tc>
          <w:tcPr>
            <w:tcW w:w="4414" w:type="dxa"/>
          </w:tcPr>
          <w:p w14:paraId="723CAD33" w14:textId="54B32E83" w:rsidR="00706690" w:rsidRPr="00706690" w:rsidRDefault="00706690" w:rsidP="00706690">
            <w:pPr>
              <w:spacing w:line="360" w:lineRule="auto"/>
              <w:ind w:left="-115"/>
              <w:jc w:val="center"/>
              <w:rPr>
                <w:rFonts w:ascii="Arial" w:hAnsi="Arial" w:cs="Arial"/>
                <w:b/>
                <w:bCs/>
                <w:sz w:val="24"/>
                <w:szCs w:val="24"/>
              </w:rPr>
            </w:pPr>
            <w:r w:rsidRPr="00706690">
              <w:rPr>
                <w:rFonts w:ascii="Arial" w:hAnsi="Arial" w:cs="Arial"/>
                <w:b/>
                <w:bCs/>
                <w:sz w:val="24"/>
                <w:szCs w:val="24"/>
              </w:rPr>
              <w:t>Cámara Productora de ventos</w:t>
            </w:r>
            <w:r>
              <w:rPr>
                <w:rFonts w:ascii="Arial" w:hAnsi="Arial" w:cs="Arial"/>
                <w:b/>
                <w:bCs/>
                <w:sz w:val="24"/>
                <w:szCs w:val="24"/>
              </w:rPr>
              <w:t xml:space="preserve"> </w:t>
            </w:r>
            <w:r w:rsidRPr="00706690">
              <w:rPr>
                <w:rFonts w:ascii="Arial" w:hAnsi="Arial" w:cs="Arial"/>
                <w:b/>
                <w:bCs/>
                <w:sz w:val="24"/>
                <w:szCs w:val="24"/>
              </w:rPr>
              <w:t>Deportivos</w:t>
            </w:r>
          </w:p>
          <w:p w14:paraId="48224989" w14:textId="77777777" w:rsidR="0061041E" w:rsidRDefault="0061041E" w:rsidP="00816183">
            <w:pPr>
              <w:spacing w:line="360" w:lineRule="auto"/>
              <w:jc w:val="center"/>
              <w:rPr>
                <w:rFonts w:ascii="Arial" w:hAnsi="Arial" w:cs="Arial"/>
                <w:b/>
                <w:bCs/>
                <w:sz w:val="24"/>
                <w:szCs w:val="24"/>
              </w:rPr>
            </w:pPr>
          </w:p>
        </w:tc>
        <w:tc>
          <w:tcPr>
            <w:tcW w:w="4414" w:type="dxa"/>
          </w:tcPr>
          <w:p w14:paraId="36DE7091" w14:textId="77777777" w:rsidR="0061041E" w:rsidRPr="00D07CA5" w:rsidRDefault="0077595D" w:rsidP="0077595D">
            <w:pPr>
              <w:pStyle w:val="Prrafodelista"/>
              <w:numPr>
                <w:ilvl w:val="0"/>
                <w:numId w:val="6"/>
              </w:numPr>
              <w:spacing w:line="360" w:lineRule="auto"/>
              <w:jc w:val="both"/>
              <w:rPr>
                <w:rFonts w:ascii="Arial" w:hAnsi="Arial" w:cs="Arial"/>
              </w:rPr>
            </w:pPr>
            <w:bookmarkStart w:id="6" w:name="_Hlk48210958"/>
            <w:r w:rsidRPr="00D07CA5">
              <w:rPr>
                <w:rFonts w:ascii="Arial" w:hAnsi="Arial" w:cs="Arial"/>
              </w:rPr>
              <w:t>Incluir expresamente en la definición de organizadoras de eventos deportivos a la Cámara Productora de Eventos Deportivos.</w:t>
            </w:r>
            <w:bookmarkEnd w:id="6"/>
            <w:r w:rsidRPr="00D07CA5">
              <w:rPr>
                <w:rFonts w:ascii="Arial" w:hAnsi="Arial" w:cs="Arial"/>
              </w:rPr>
              <w:t xml:space="preserve"> </w:t>
            </w:r>
          </w:p>
          <w:p w14:paraId="099D9283" w14:textId="77777777" w:rsidR="0077595D" w:rsidRPr="00D07CA5" w:rsidRDefault="0077595D" w:rsidP="0077595D">
            <w:pPr>
              <w:pStyle w:val="Prrafodelista"/>
              <w:numPr>
                <w:ilvl w:val="0"/>
                <w:numId w:val="6"/>
              </w:numPr>
              <w:spacing w:line="360" w:lineRule="auto"/>
              <w:jc w:val="both"/>
              <w:rPr>
                <w:rFonts w:ascii="Arial" w:hAnsi="Arial" w:cs="Arial"/>
              </w:rPr>
            </w:pPr>
            <w:bookmarkStart w:id="7" w:name="_Hlk48211056"/>
            <w:r w:rsidRPr="00D07CA5">
              <w:rPr>
                <w:rFonts w:ascii="Arial" w:hAnsi="Arial" w:cs="Arial"/>
              </w:rPr>
              <w:t>Incluir a la Cámara en como participante en la elaboración de los reglamentos a la ley</w:t>
            </w:r>
            <w:bookmarkEnd w:id="7"/>
            <w:r w:rsidRPr="00D07CA5">
              <w:rPr>
                <w:rFonts w:ascii="Arial" w:hAnsi="Arial" w:cs="Arial"/>
              </w:rPr>
              <w:t>.</w:t>
            </w:r>
          </w:p>
          <w:p w14:paraId="608E5386" w14:textId="201DD924" w:rsidR="0077595D" w:rsidRPr="00D07CA5" w:rsidRDefault="0077595D" w:rsidP="0077595D">
            <w:pPr>
              <w:pStyle w:val="Prrafodelista"/>
              <w:numPr>
                <w:ilvl w:val="0"/>
                <w:numId w:val="6"/>
              </w:numPr>
              <w:spacing w:line="360" w:lineRule="auto"/>
              <w:jc w:val="both"/>
              <w:rPr>
                <w:rFonts w:ascii="Arial" w:hAnsi="Arial" w:cs="Arial"/>
              </w:rPr>
            </w:pPr>
            <w:r w:rsidRPr="00D07CA5">
              <w:rPr>
                <w:rFonts w:ascii="Arial" w:hAnsi="Arial" w:cs="Arial"/>
              </w:rPr>
              <w:t>Limitar la participación de la Dirección General de la Policía de Tránsito a una representación. El resto de la seguridad será asumida por seguridad privada contratada por la productora del evento.</w:t>
            </w:r>
          </w:p>
          <w:p w14:paraId="341FEBC2" w14:textId="30FC6590" w:rsidR="0077595D" w:rsidRPr="00D07CA5" w:rsidRDefault="0077595D" w:rsidP="0077595D">
            <w:pPr>
              <w:pStyle w:val="Prrafodelista"/>
              <w:numPr>
                <w:ilvl w:val="0"/>
                <w:numId w:val="6"/>
              </w:numPr>
              <w:spacing w:line="360" w:lineRule="auto"/>
              <w:jc w:val="both"/>
              <w:rPr>
                <w:rFonts w:ascii="Arial" w:hAnsi="Arial" w:cs="Arial"/>
              </w:rPr>
            </w:pPr>
            <w:bookmarkStart w:id="8" w:name="_Hlk48211316"/>
            <w:r w:rsidRPr="00D07CA5">
              <w:rPr>
                <w:rFonts w:ascii="Arial" w:hAnsi="Arial" w:cs="Arial"/>
              </w:rPr>
              <w:t>Eliminar el cargo de los costos del operativo a la productora del evento.</w:t>
            </w:r>
          </w:p>
          <w:bookmarkEnd w:id="8"/>
          <w:p w14:paraId="666BD692" w14:textId="720E0D37" w:rsidR="0077595D" w:rsidRPr="0077595D" w:rsidRDefault="0077595D" w:rsidP="0077595D">
            <w:pPr>
              <w:pStyle w:val="Prrafodelista"/>
              <w:numPr>
                <w:ilvl w:val="0"/>
                <w:numId w:val="6"/>
              </w:numPr>
              <w:spacing w:line="360" w:lineRule="auto"/>
              <w:jc w:val="both"/>
              <w:rPr>
                <w:rFonts w:ascii="Arial" w:hAnsi="Arial" w:cs="Arial"/>
              </w:rPr>
            </w:pPr>
            <w:r w:rsidRPr="00D07CA5">
              <w:rPr>
                <w:rFonts w:ascii="Arial" w:hAnsi="Arial" w:cs="Arial"/>
              </w:rPr>
              <w:t>Eliminar el destino específico para la DGPT</w:t>
            </w:r>
            <w:r>
              <w:rPr>
                <w:rFonts w:ascii="Arial" w:hAnsi="Arial" w:cs="Arial"/>
              </w:rPr>
              <w:t xml:space="preserve"> </w:t>
            </w:r>
          </w:p>
        </w:tc>
      </w:tr>
    </w:tbl>
    <w:p w14:paraId="5E796F42" w14:textId="73AE1708" w:rsidR="000835BB" w:rsidRDefault="000835BB" w:rsidP="00163F6D">
      <w:pPr>
        <w:spacing w:after="0" w:line="360" w:lineRule="auto"/>
        <w:jc w:val="both"/>
        <w:rPr>
          <w:rFonts w:ascii="Arial" w:eastAsia="Times New Roman" w:hAnsi="Arial" w:cs="Arial"/>
          <w:bCs/>
          <w:sz w:val="24"/>
          <w:szCs w:val="24"/>
          <w:lang w:val="es-ES" w:eastAsia="es-ES"/>
        </w:rPr>
      </w:pPr>
    </w:p>
    <w:p w14:paraId="78B688DC" w14:textId="43E1B10D" w:rsidR="000835BB" w:rsidRPr="000835BB" w:rsidRDefault="000835BB" w:rsidP="000835BB">
      <w:pPr>
        <w:pStyle w:val="Prrafodelista"/>
        <w:numPr>
          <w:ilvl w:val="0"/>
          <w:numId w:val="1"/>
        </w:numPr>
        <w:spacing w:line="360" w:lineRule="auto"/>
        <w:ind w:left="142" w:hanging="426"/>
        <w:jc w:val="both"/>
        <w:rPr>
          <w:rFonts w:ascii="Arial" w:eastAsia="Times New Roman" w:hAnsi="Arial" w:cs="Arial"/>
          <w:b/>
          <w:lang w:val="es-ES" w:eastAsia="es-ES"/>
        </w:rPr>
      </w:pPr>
      <w:r w:rsidRPr="000835BB">
        <w:rPr>
          <w:rFonts w:ascii="Arial" w:eastAsia="Times New Roman" w:hAnsi="Arial" w:cs="Arial"/>
          <w:b/>
          <w:lang w:val="es-ES" w:eastAsia="es-ES"/>
        </w:rPr>
        <w:t>INFROME DEL DEPARTAMENTO DE SERVICIOS TÉCNICOS:</w:t>
      </w:r>
    </w:p>
    <w:p w14:paraId="445212E5" w14:textId="16754801" w:rsidR="000835BB" w:rsidRPr="000835BB" w:rsidRDefault="000835BB" w:rsidP="000835BB">
      <w:pPr>
        <w:spacing w:line="360" w:lineRule="auto"/>
        <w:jc w:val="both"/>
        <w:rPr>
          <w:rFonts w:ascii="Arial" w:eastAsia="Times New Roman" w:hAnsi="Arial" w:cs="Arial"/>
          <w:bCs/>
          <w:lang w:val="es-ES" w:eastAsia="es-ES"/>
        </w:rPr>
      </w:pPr>
      <w:r>
        <w:rPr>
          <w:rFonts w:ascii="Arial" w:eastAsia="Times New Roman" w:hAnsi="Arial" w:cs="Arial"/>
          <w:bCs/>
          <w:lang w:val="es-ES" w:eastAsia="es-ES"/>
        </w:rPr>
        <w:t>No tiene.</w:t>
      </w:r>
    </w:p>
    <w:p w14:paraId="36A24659" w14:textId="77777777" w:rsidR="00163F6D" w:rsidRPr="00163F6D" w:rsidRDefault="00163F6D" w:rsidP="00163F6D">
      <w:pPr>
        <w:numPr>
          <w:ilvl w:val="0"/>
          <w:numId w:val="1"/>
        </w:numPr>
        <w:spacing w:after="240" w:line="360" w:lineRule="auto"/>
        <w:ind w:left="57"/>
        <w:jc w:val="both"/>
        <w:rPr>
          <w:rFonts w:ascii="Arial" w:eastAsia="Times New Roman" w:hAnsi="Arial" w:cs="Arial"/>
          <w:sz w:val="24"/>
          <w:szCs w:val="24"/>
          <w:lang w:val="es-ES"/>
        </w:rPr>
      </w:pPr>
      <w:r w:rsidRPr="00163F6D">
        <w:rPr>
          <w:rFonts w:ascii="Arial" w:eastAsia="Times New Roman" w:hAnsi="Arial" w:cs="Arial"/>
          <w:b/>
          <w:bCs/>
          <w:sz w:val="24"/>
          <w:szCs w:val="24"/>
          <w:lang w:val="es-ES"/>
        </w:rPr>
        <w:t>SOBRE EL SOBRE EL FONDO</w:t>
      </w:r>
    </w:p>
    <w:p w14:paraId="0A71A2E5" w14:textId="3E30B40E" w:rsidR="00163F6D" w:rsidRPr="00163F6D" w:rsidRDefault="00163F6D" w:rsidP="00163F6D">
      <w:pPr>
        <w:spacing w:after="240" w:line="360" w:lineRule="auto"/>
        <w:ind w:left="57"/>
        <w:jc w:val="both"/>
        <w:rPr>
          <w:rFonts w:ascii="Arial" w:eastAsia="Times New Roman" w:hAnsi="Arial" w:cs="Arial"/>
          <w:sz w:val="24"/>
          <w:szCs w:val="24"/>
          <w:lang w:val="es-ES"/>
        </w:rPr>
      </w:pPr>
      <w:r w:rsidRPr="00163F6D">
        <w:rPr>
          <w:rFonts w:ascii="Arial" w:eastAsia="Times New Roman" w:hAnsi="Arial" w:cs="Arial"/>
          <w:sz w:val="24"/>
          <w:szCs w:val="24"/>
          <w:lang w:val="es-ES"/>
        </w:rPr>
        <w:t xml:space="preserve">De los criterios recibidos es posible concluir que la iniciativa de ley propuesta permite mejorar la legislación actual, debido a </w:t>
      </w:r>
      <w:r w:rsidR="003C403E">
        <w:rPr>
          <w:rFonts w:ascii="Arial" w:eastAsia="Times New Roman" w:hAnsi="Arial" w:cs="Arial"/>
          <w:sz w:val="24"/>
          <w:szCs w:val="24"/>
          <w:lang w:val="es-ES"/>
        </w:rPr>
        <w:t xml:space="preserve">que </w:t>
      </w:r>
      <w:r w:rsidR="000835BB">
        <w:rPr>
          <w:rFonts w:ascii="Arial" w:eastAsia="Times New Roman" w:hAnsi="Arial" w:cs="Arial"/>
          <w:sz w:val="24"/>
          <w:szCs w:val="24"/>
          <w:lang w:val="es-ES"/>
        </w:rPr>
        <w:t>promueve la práctica del deporte y permite a las organizadoras de eventos deportivos</w:t>
      </w:r>
      <w:r w:rsidR="003C403E">
        <w:rPr>
          <w:rFonts w:ascii="Arial" w:eastAsia="Times New Roman" w:hAnsi="Arial" w:cs="Arial"/>
          <w:sz w:val="24"/>
          <w:szCs w:val="24"/>
          <w:lang w:val="es-ES"/>
        </w:rPr>
        <w:t>,</w:t>
      </w:r>
      <w:r w:rsidR="000835BB">
        <w:rPr>
          <w:rFonts w:ascii="Arial" w:eastAsia="Times New Roman" w:hAnsi="Arial" w:cs="Arial"/>
          <w:sz w:val="24"/>
          <w:szCs w:val="24"/>
          <w:lang w:val="es-ES"/>
        </w:rPr>
        <w:t xml:space="preserve"> realizar los trámites de la forma más expedita, así como contribuir al fin público para garantizar el acceso al deporte y la salud</w:t>
      </w:r>
      <w:r w:rsidRPr="00163F6D">
        <w:rPr>
          <w:rFonts w:ascii="Arial" w:eastAsia="Times New Roman" w:hAnsi="Arial" w:cs="Arial"/>
          <w:sz w:val="24"/>
          <w:szCs w:val="24"/>
          <w:lang w:val="es-ES"/>
        </w:rPr>
        <w:t>. Sin embargo, algunas instituciones realizan observaciones que procederemos a analizar.</w:t>
      </w:r>
      <w:r w:rsidR="00D6694B">
        <w:rPr>
          <w:rFonts w:ascii="Arial" w:eastAsia="Times New Roman" w:hAnsi="Arial" w:cs="Arial"/>
          <w:sz w:val="24"/>
          <w:szCs w:val="24"/>
          <w:lang w:val="es-ES"/>
        </w:rPr>
        <w:t xml:space="preserve"> </w:t>
      </w:r>
    </w:p>
    <w:p w14:paraId="044F014C" w14:textId="3740AB06" w:rsidR="004A4CF9" w:rsidRDefault="00D6694B" w:rsidP="00163F6D">
      <w:pPr>
        <w:autoSpaceDE w:val="0"/>
        <w:autoSpaceDN w:val="0"/>
        <w:adjustRightInd w:val="0"/>
        <w:spacing w:after="0" w:line="360" w:lineRule="auto"/>
        <w:ind w:right="49"/>
        <w:jc w:val="both"/>
        <w:rPr>
          <w:rFonts w:ascii="Arial" w:eastAsia="Times New Roman" w:hAnsi="Arial" w:cs="Arial"/>
          <w:sz w:val="24"/>
          <w:szCs w:val="24"/>
          <w:lang w:val="es-ES"/>
        </w:rPr>
      </w:pPr>
      <w:r>
        <w:rPr>
          <w:rFonts w:ascii="Arial" w:eastAsia="Times New Roman" w:hAnsi="Arial" w:cs="Arial"/>
          <w:sz w:val="24"/>
          <w:szCs w:val="24"/>
          <w:lang w:val="es-ES"/>
        </w:rPr>
        <w:t>Las Municipalidades expresan su disconformidad con tener que brindar los servicios de seguridad de la policía municipal cuando se realicen eventos deportivos en vías cantonales, pero que todos los recursos ingresen al MOPT. Al respecto, consideramos que los gobiernos locales llevan razón, por lo que se incorpora una modificación que permita incluirlas como beneficiarias del pago que deban hacer las personas organizadoras de los eventos deportivos</w:t>
      </w:r>
      <w:r w:rsidR="00DC7A53">
        <w:rPr>
          <w:rFonts w:ascii="Arial" w:eastAsia="Times New Roman" w:hAnsi="Arial" w:cs="Arial"/>
          <w:sz w:val="24"/>
          <w:szCs w:val="24"/>
          <w:lang w:val="es-ES"/>
        </w:rPr>
        <w:t>,</w:t>
      </w:r>
      <w:r>
        <w:rPr>
          <w:rFonts w:ascii="Arial" w:eastAsia="Times New Roman" w:hAnsi="Arial" w:cs="Arial"/>
          <w:sz w:val="24"/>
          <w:szCs w:val="24"/>
          <w:lang w:val="es-ES"/>
        </w:rPr>
        <w:t xml:space="preserve"> por el uso de los servicios de la policía</w:t>
      </w:r>
      <w:r w:rsidR="003C403E">
        <w:rPr>
          <w:rFonts w:ascii="Arial" w:eastAsia="Times New Roman" w:hAnsi="Arial" w:cs="Arial"/>
          <w:sz w:val="24"/>
          <w:szCs w:val="24"/>
          <w:lang w:val="es-ES"/>
        </w:rPr>
        <w:t xml:space="preserve"> municipal</w:t>
      </w:r>
      <w:r>
        <w:rPr>
          <w:rFonts w:ascii="Arial" w:eastAsia="Times New Roman" w:hAnsi="Arial" w:cs="Arial"/>
          <w:sz w:val="24"/>
          <w:szCs w:val="24"/>
          <w:lang w:val="es-ES"/>
        </w:rPr>
        <w:t xml:space="preserve">. Así mismo, </w:t>
      </w:r>
      <w:r w:rsidR="00013F8C">
        <w:rPr>
          <w:rFonts w:ascii="Arial" w:eastAsia="Times New Roman" w:hAnsi="Arial" w:cs="Arial"/>
          <w:sz w:val="24"/>
          <w:szCs w:val="24"/>
          <w:lang w:val="es-ES"/>
        </w:rPr>
        <w:t>con relación a la inclusión de las Municipalidades en el otorgamiento de los permisos cuando se involucren tanto rutas nacionales como cantonales, se</w:t>
      </w:r>
      <w:r w:rsidR="00CF349B">
        <w:rPr>
          <w:rFonts w:ascii="Arial" w:eastAsia="Times New Roman" w:hAnsi="Arial" w:cs="Arial"/>
          <w:sz w:val="24"/>
          <w:szCs w:val="24"/>
          <w:lang w:val="es-ES"/>
        </w:rPr>
        <w:t xml:space="preserve"> incorpora en el proyecto la obligatoriedad por parte</w:t>
      </w:r>
      <w:r w:rsidR="00013F8C">
        <w:rPr>
          <w:rFonts w:ascii="Arial" w:eastAsia="Times New Roman" w:hAnsi="Arial" w:cs="Arial"/>
          <w:sz w:val="24"/>
          <w:szCs w:val="24"/>
          <w:lang w:val="es-ES"/>
        </w:rPr>
        <w:t xml:space="preserve"> </w:t>
      </w:r>
      <w:r w:rsidR="00CF349B">
        <w:rPr>
          <w:rFonts w:ascii="Arial" w:eastAsia="Times New Roman" w:hAnsi="Arial" w:cs="Arial"/>
          <w:sz w:val="24"/>
          <w:szCs w:val="24"/>
          <w:lang w:val="es-ES"/>
        </w:rPr>
        <w:t>del</w:t>
      </w:r>
      <w:r w:rsidR="00013F8C">
        <w:rPr>
          <w:rFonts w:ascii="Arial" w:eastAsia="Times New Roman" w:hAnsi="Arial" w:cs="Arial"/>
          <w:sz w:val="24"/>
          <w:szCs w:val="24"/>
          <w:lang w:val="es-ES"/>
        </w:rPr>
        <w:t xml:space="preserve"> MOPT</w:t>
      </w:r>
      <w:r w:rsidR="00CF349B">
        <w:rPr>
          <w:rFonts w:ascii="Arial" w:eastAsia="Times New Roman" w:hAnsi="Arial" w:cs="Arial"/>
          <w:sz w:val="24"/>
          <w:szCs w:val="24"/>
          <w:lang w:val="es-ES"/>
        </w:rPr>
        <w:t xml:space="preserve">, </w:t>
      </w:r>
      <w:r w:rsidR="00013F8C">
        <w:rPr>
          <w:rFonts w:ascii="Arial" w:eastAsia="Times New Roman" w:hAnsi="Arial" w:cs="Arial"/>
          <w:sz w:val="24"/>
          <w:szCs w:val="24"/>
          <w:lang w:val="es-ES"/>
        </w:rPr>
        <w:t xml:space="preserve">a </w:t>
      </w:r>
      <w:r w:rsidR="00CF349B">
        <w:rPr>
          <w:rFonts w:ascii="Arial" w:eastAsia="Times New Roman" w:hAnsi="Arial" w:cs="Arial"/>
          <w:sz w:val="24"/>
          <w:szCs w:val="24"/>
          <w:lang w:val="es-ES"/>
        </w:rPr>
        <w:t>consultar y recibir</w:t>
      </w:r>
      <w:r w:rsidR="00013F8C">
        <w:rPr>
          <w:rFonts w:ascii="Arial" w:eastAsia="Times New Roman" w:hAnsi="Arial" w:cs="Arial"/>
          <w:sz w:val="24"/>
          <w:szCs w:val="24"/>
          <w:lang w:val="es-ES"/>
        </w:rPr>
        <w:t xml:space="preserve"> criterio previo de la Municipalidad, pero se mantiene el otorgamiento del permiso en el Ministerio. Consideramos que con este cambio se subsana un</w:t>
      </w:r>
      <w:r w:rsidR="00CF349B">
        <w:rPr>
          <w:rFonts w:ascii="Arial" w:eastAsia="Times New Roman" w:hAnsi="Arial" w:cs="Arial"/>
          <w:sz w:val="24"/>
          <w:szCs w:val="24"/>
          <w:lang w:val="es-ES"/>
        </w:rPr>
        <w:t>a</w:t>
      </w:r>
      <w:r w:rsidR="00013F8C">
        <w:rPr>
          <w:rFonts w:ascii="Arial" w:eastAsia="Times New Roman" w:hAnsi="Arial" w:cs="Arial"/>
          <w:sz w:val="24"/>
          <w:szCs w:val="24"/>
          <w:lang w:val="es-ES"/>
        </w:rPr>
        <w:t xml:space="preserve"> posible inconstitucionalidad, al tomar en cuenta los criterios de los gobiernos locales sobre el uso de las rutas cantonales, pero bajo ninguna circunstancia consideramos inconstitucional, eximir al administrado de trámites engorrosos y tener que recurrir a distintas instancias para obtener un mismo permiso. En concordancia con el principio de coordinación que debe regir a las Administraciones Públicas, éstas deben ponerse de acuerdo para que la </w:t>
      </w:r>
      <w:r w:rsidR="00CF349B">
        <w:rPr>
          <w:rFonts w:ascii="Arial" w:eastAsia="Times New Roman" w:hAnsi="Arial" w:cs="Arial"/>
          <w:sz w:val="24"/>
          <w:szCs w:val="24"/>
          <w:lang w:val="es-ES"/>
        </w:rPr>
        <w:t>ciudadanía</w:t>
      </w:r>
      <w:r w:rsidR="00013F8C">
        <w:rPr>
          <w:rFonts w:ascii="Arial" w:eastAsia="Times New Roman" w:hAnsi="Arial" w:cs="Arial"/>
          <w:sz w:val="24"/>
          <w:szCs w:val="24"/>
          <w:lang w:val="es-ES"/>
        </w:rPr>
        <w:t xml:space="preserve"> acuda</w:t>
      </w:r>
      <w:r w:rsidR="00CF349B">
        <w:rPr>
          <w:rFonts w:ascii="Arial" w:eastAsia="Times New Roman" w:hAnsi="Arial" w:cs="Arial"/>
          <w:sz w:val="24"/>
          <w:szCs w:val="24"/>
          <w:lang w:val="es-ES"/>
        </w:rPr>
        <w:t xml:space="preserve"> a</w:t>
      </w:r>
      <w:r w:rsidR="00013F8C">
        <w:rPr>
          <w:rFonts w:ascii="Arial" w:eastAsia="Times New Roman" w:hAnsi="Arial" w:cs="Arial"/>
          <w:sz w:val="24"/>
          <w:szCs w:val="24"/>
          <w:lang w:val="es-ES"/>
        </w:rPr>
        <w:t xml:space="preserve"> una ventanilla única a presentar toda la documentación</w:t>
      </w:r>
      <w:r w:rsidR="00CF349B">
        <w:rPr>
          <w:rFonts w:ascii="Arial" w:eastAsia="Times New Roman" w:hAnsi="Arial" w:cs="Arial"/>
          <w:sz w:val="24"/>
          <w:szCs w:val="24"/>
          <w:lang w:val="es-ES"/>
        </w:rPr>
        <w:t xml:space="preserve">, contrario a obligarles a recurrir a cada una de las instituciones involucradas en el otorgamiento de permisos, para realizar la misma actividad. </w:t>
      </w:r>
      <w:r w:rsidR="004A4CF9">
        <w:rPr>
          <w:rFonts w:ascii="Arial" w:eastAsia="Times New Roman" w:hAnsi="Arial" w:cs="Arial"/>
          <w:sz w:val="24"/>
          <w:szCs w:val="24"/>
          <w:lang w:val="es-ES"/>
        </w:rPr>
        <w:t xml:space="preserve"> </w:t>
      </w:r>
    </w:p>
    <w:p w14:paraId="7AA065EE" w14:textId="77777777" w:rsidR="004A4CF9" w:rsidRDefault="004A4CF9" w:rsidP="00163F6D">
      <w:pPr>
        <w:autoSpaceDE w:val="0"/>
        <w:autoSpaceDN w:val="0"/>
        <w:adjustRightInd w:val="0"/>
        <w:spacing w:after="0" w:line="360" w:lineRule="auto"/>
        <w:ind w:right="49"/>
        <w:jc w:val="both"/>
        <w:rPr>
          <w:rFonts w:ascii="Arial" w:eastAsia="Times New Roman" w:hAnsi="Arial" w:cs="Arial"/>
          <w:sz w:val="24"/>
          <w:szCs w:val="24"/>
          <w:lang w:val="es-ES"/>
        </w:rPr>
      </w:pPr>
    </w:p>
    <w:p w14:paraId="6BC3FE94" w14:textId="25AE99F2" w:rsidR="00926B3D" w:rsidRDefault="00926B3D" w:rsidP="00163F6D">
      <w:pPr>
        <w:autoSpaceDE w:val="0"/>
        <w:autoSpaceDN w:val="0"/>
        <w:adjustRightInd w:val="0"/>
        <w:spacing w:after="0" w:line="360" w:lineRule="auto"/>
        <w:ind w:right="49"/>
        <w:jc w:val="both"/>
        <w:rPr>
          <w:rFonts w:ascii="Arial" w:eastAsia="Times New Roman" w:hAnsi="Arial" w:cs="Arial"/>
          <w:sz w:val="24"/>
          <w:szCs w:val="24"/>
          <w:lang w:val="es-ES"/>
        </w:rPr>
      </w:pPr>
      <w:r>
        <w:rPr>
          <w:rFonts w:ascii="Arial" w:eastAsia="Times New Roman" w:hAnsi="Arial" w:cs="Arial"/>
          <w:sz w:val="24"/>
          <w:szCs w:val="24"/>
          <w:lang w:val="es-ES"/>
        </w:rPr>
        <w:t xml:space="preserve">Asimismo, se incluye dentro de la definición de “Ruta Cantonal” a toda la red vial cantonal, señalándolo de manera expresa y eliminando el condicionamiento a cuadrantes urbanos. </w:t>
      </w:r>
      <w:r w:rsidR="004A4CF9">
        <w:rPr>
          <w:rFonts w:ascii="Arial" w:eastAsia="Times New Roman" w:hAnsi="Arial" w:cs="Arial"/>
          <w:sz w:val="24"/>
          <w:szCs w:val="24"/>
          <w:lang w:val="es-ES"/>
        </w:rPr>
        <w:t>Aunado a lo anterior, se incorpora la definición de “Coordinación interinstitucional”, con la finalidad de cumplir con la observación de algunas Municipalidades y dejar claro</w:t>
      </w:r>
      <w:r w:rsidR="00F72CB1">
        <w:rPr>
          <w:rFonts w:ascii="Arial" w:eastAsia="Times New Roman" w:hAnsi="Arial" w:cs="Arial"/>
          <w:sz w:val="24"/>
          <w:szCs w:val="24"/>
          <w:lang w:val="es-ES"/>
        </w:rPr>
        <w:t xml:space="preserve"> las responsabilidades de las Administraciones Públicas involucradas, así como del funcionariado a cargo.</w:t>
      </w:r>
    </w:p>
    <w:p w14:paraId="36548F3D" w14:textId="6507E515" w:rsidR="00B74C57" w:rsidRDefault="00B74C57" w:rsidP="00163F6D">
      <w:pPr>
        <w:autoSpaceDE w:val="0"/>
        <w:autoSpaceDN w:val="0"/>
        <w:adjustRightInd w:val="0"/>
        <w:spacing w:after="0" w:line="360" w:lineRule="auto"/>
        <w:ind w:right="49"/>
        <w:jc w:val="both"/>
        <w:rPr>
          <w:rFonts w:ascii="Arial" w:eastAsia="Times New Roman" w:hAnsi="Arial" w:cs="Arial"/>
          <w:sz w:val="24"/>
          <w:szCs w:val="24"/>
          <w:lang w:val="es-ES"/>
        </w:rPr>
      </w:pPr>
    </w:p>
    <w:p w14:paraId="7AEC533B" w14:textId="728E5980" w:rsidR="00B74C57" w:rsidRDefault="00B74C57" w:rsidP="00163F6D">
      <w:pPr>
        <w:autoSpaceDE w:val="0"/>
        <w:autoSpaceDN w:val="0"/>
        <w:adjustRightInd w:val="0"/>
        <w:spacing w:after="0" w:line="360" w:lineRule="auto"/>
        <w:ind w:right="49"/>
        <w:jc w:val="both"/>
        <w:rPr>
          <w:rFonts w:ascii="Arial" w:eastAsia="Times New Roman" w:hAnsi="Arial" w:cs="Arial"/>
          <w:sz w:val="24"/>
          <w:szCs w:val="24"/>
          <w:lang w:val="es-ES"/>
        </w:rPr>
      </w:pPr>
      <w:r>
        <w:rPr>
          <w:rFonts w:ascii="Arial" w:eastAsia="Times New Roman" w:hAnsi="Arial" w:cs="Arial"/>
          <w:sz w:val="24"/>
          <w:szCs w:val="24"/>
          <w:lang w:val="es-ES"/>
        </w:rPr>
        <w:t xml:space="preserve">Con respecto a la seguridad y costos del evento, se incorpora la posibilidad de reforzar la seguridad mediante la contratación de seguridad privada por parte de las personas organizadoras, sin debilitar la obligación y competencias de la Policía de Tránsito, en resguardar la seguridad de las personas asistentes y participantes. Asimismo, se elimina el destino específico de los recursos. </w:t>
      </w:r>
      <w:r w:rsidR="009173A0">
        <w:rPr>
          <w:rFonts w:ascii="Arial" w:eastAsia="Times New Roman" w:hAnsi="Arial" w:cs="Arial"/>
          <w:sz w:val="24"/>
          <w:szCs w:val="24"/>
          <w:lang w:val="es-ES"/>
        </w:rPr>
        <w:t xml:space="preserve">Aunado a lo anterior, a pesar de encontrarse la obligatoriedad de la consulta pública en la Ley General de la Administración Pública, se incluyen en el transitorio expresamente, a las federaciones y cámaras formalmente inscritas, como personas consultadas directas para la elaboración de la reglamentación. </w:t>
      </w:r>
    </w:p>
    <w:p w14:paraId="418481EA" w14:textId="1378B9D7" w:rsidR="00F72CB1" w:rsidRDefault="00F72CB1" w:rsidP="00163F6D">
      <w:pPr>
        <w:autoSpaceDE w:val="0"/>
        <w:autoSpaceDN w:val="0"/>
        <w:adjustRightInd w:val="0"/>
        <w:spacing w:after="0" w:line="360" w:lineRule="auto"/>
        <w:ind w:right="49"/>
        <w:jc w:val="both"/>
        <w:rPr>
          <w:rFonts w:ascii="Arial" w:eastAsia="Times New Roman" w:hAnsi="Arial" w:cs="Arial"/>
          <w:sz w:val="24"/>
          <w:szCs w:val="24"/>
          <w:lang w:val="es-ES"/>
        </w:rPr>
      </w:pPr>
    </w:p>
    <w:p w14:paraId="197E19B1" w14:textId="3FDE0FAE" w:rsidR="00F72CB1" w:rsidRDefault="00F72CB1" w:rsidP="00163F6D">
      <w:pPr>
        <w:autoSpaceDE w:val="0"/>
        <w:autoSpaceDN w:val="0"/>
        <w:adjustRightInd w:val="0"/>
        <w:spacing w:after="0" w:line="360" w:lineRule="auto"/>
        <w:ind w:right="49"/>
        <w:jc w:val="both"/>
        <w:rPr>
          <w:rFonts w:ascii="Arial" w:eastAsia="Times New Roman" w:hAnsi="Arial" w:cs="Arial"/>
          <w:sz w:val="24"/>
          <w:szCs w:val="24"/>
          <w:lang w:val="es-ES"/>
        </w:rPr>
      </w:pPr>
      <w:r>
        <w:rPr>
          <w:rFonts w:ascii="Arial" w:eastAsia="Times New Roman" w:hAnsi="Arial" w:cs="Arial"/>
          <w:sz w:val="24"/>
          <w:szCs w:val="24"/>
          <w:lang w:val="es-ES"/>
        </w:rPr>
        <w:t xml:space="preserve">En otro orden de ideas, esta </w:t>
      </w:r>
      <w:r w:rsidR="00E84020">
        <w:rPr>
          <w:rFonts w:ascii="Arial" w:eastAsia="Times New Roman" w:hAnsi="Arial" w:cs="Arial"/>
          <w:sz w:val="24"/>
          <w:szCs w:val="24"/>
          <w:lang w:val="es-ES"/>
        </w:rPr>
        <w:t>Comisión</w:t>
      </w:r>
      <w:r>
        <w:rPr>
          <w:rFonts w:ascii="Arial" w:eastAsia="Times New Roman" w:hAnsi="Arial" w:cs="Arial"/>
          <w:sz w:val="24"/>
          <w:szCs w:val="24"/>
          <w:lang w:val="es-ES"/>
        </w:rPr>
        <w:t xml:space="preserve"> procede a explicar</w:t>
      </w:r>
      <w:r w:rsidR="00D07CA5">
        <w:rPr>
          <w:rFonts w:ascii="Arial" w:eastAsia="Times New Roman" w:hAnsi="Arial" w:cs="Arial"/>
          <w:sz w:val="24"/>
          <w:szCs w:val="24"/>
          <w:lang w:val="es-ES"/>
        </w:rPr>
        <w:t xml:space="preserve"> </w:t>
      </w:r>
      <w:r>
        <w:rPr>
          <w:rFonts w:ascii="Arial" w:eastAsia="Times New Roman" w:hAnsi="Arial" w:cs="Arial"/>
          <w:sz w:val="24"/>
          <w:szCs w:val="24"/>
          <w:lang w:val="es-ES"/>
        </w:rPr>
        <w:t>porqué no se incorporan las siguientes observaciones:</w:t>
      </w:r>
    </w:p>
    <w:p w14:paraId="00B73D44" w14:textId="6B1D748F" w:rsidR="00F72CB1" w:rsidRPr="00E56728" w:rsidRDefault="00F72CB1" w:rsidP="00F72CB1">
      <w:pPr>
        <w:pStyle w:val="Prrafodelista"/>
        <w:numPr>
          <w:ilvl w:val="0"/>
          <w:numId w:val="7"/>
        </w:numPr>
        <w:autoSpaceDE w:val="0"/>
        <w:autoSpaceDN w:val="0"/>
        <w:adjustRightInd w:val="0"/>
        <w:spacing w:line="360" w:lineRule="auto"/>
        <w:ind w:right="49"/>
        <w:jc w:val="both"/>
        <w:rPr>
          <w:rFonts w:ascii="Arial" w:eastAsia="Times New Roman" w:hAnsi="Arial" w:cs="Arial"/>
          <w:lang w:val="es-ES"/>
        </w:rPr>
      </w:pPr>
      <w:r w:rsidRPr="00F72CB1">
        <w:rPr>
          <w:rFonts w:ascii="Arial" w:eastAsia="Times New Roman" w:hAnsi="Arial" w:cs="Arial"/>
          <w:i/>
          <w:iCs/>
        </w:rPr>
        <w:t>Debe valorarse como parte de los costos operativos, la limpieza posterior al evento, de las vías de la red vial cantonal utilizadas en las respectivas actividades, cuando los organizadores no asuman o desarrollen esta labor, por ser estas vías de administración y competencia exclusivas de los Gobiernos Locales</w:t>
      </w:r>
      <w:r>
        <w:rPr>
          <w:rFonts w:ascii="Arial" w:eastAsia="Times New Roman" w:hAnsi="Arial" w:cs="Arial"/>
        </w:rPr>
        <w:t xml:space="preserve">: Al respecto, el proyecto establece la obligatoriedad de la limpieza de las vías a cargo de las personas organizadoras del evento, con una fuerte sanción </w:t>
      </w:r>
      <w:r w:rsidR="003C403E">
        <w:rPr>
          <w:rFonts w:ascii="Arial" w:eastAsia="Times New Roman" w:hAnsi="Arial" w:cs="Arial"/>
        </w:rPr>
        <w:t>-</w:t>
      </w:r>
      <w:r>
        <w:rPr>
          <w:rFonts w:ascii="Arial" w:eastAsia="Times New Roman" w:hAnsi="Arial" w:cs="Arial"/>
        </w:rPr>
        <w:t>diez salarios base e imposibilidad de obtener más permisos</w:t>
      </w:r>
      <w:r w:rsidR="003C403E">
        <w:rPr>
          <w:rFonts w:ascii="Arial" w:eastAsia="Times New Roman" w:hAnsi="Arial" w:cs="Arial"/>
        </w:rPr>
        <w:t xml:space="preserve"> si no paga la obligación-</w:t>
      </w:r>
      <w:r>
        <w:rPr>
          <w:rFonts w:ascii="Arial" w:eastAsia="Times New Roman" w:hAnsi="Arial" w:cs="Arial"/>
        </w:rPr>
        <w:t xml:space="preserve"> en caso de incumplimiento. Esta sanción suple el costo de esa limpieza,</w:t>
      </w:r>
      <w:r w:rsidR="00E56728">
        <w:rPr>
          <w:rFonts w:ascii="Arial" w:eastAsia="Times New Roman" w:hAnsi="Arial" w:cs="Arial"/>
        </w:rPr>
        <w:t xml:space="preserve"> además de que representa una fuerte sanción al no poder continuar realizando eventos hasta que no se ponga al día con el pago de esas obligaciones,</w:t>
      </w:r>
      <w:r>
        <w:rPr>
          <w:rFonts w:ascii="Arial" w:eastAsia="Times New Roman" w:hAnsi="Arial" w:cs="Arial"/>
        </w:rPr>
        <w:t xml:space="preserve"> </w:t>
      </w:r>
      <w:r w:rsidR="00E56728">
        <w:rPr>
          <w:rFonts w:ascii="Arial" w:eastAsia="Times New Roman" w:hAnsi="Arial" w:cs="Arial"/>
        </w:rPr>
        <w:t xml:space="preserve">por lo que incorporar además el costo de limpieza no tendría sentido y podría significar una doble sanción. </w:t>
      </w:r>
    </w:p>
    <w:p w14:paraId="4ADE4C34" w14:textId="0A56EE7A" w:rsidR="00E56728" w:rsidRPr="0024764C" w:rsidRDefault="00E56728" w:rsidP="00F72CB1">
      <w:pPr>
        <w:pStyle w:val="Prrafodelista"/>
        <w:numPr>
          <w:ilvl w:val="0"/>
          <w:numId w:val="7"/>
        </w:numPr>
        <w:autoSpaceDE w:val="0"/>
        <w:autoSpaceDN w:val="0"/>
        <w:adjustRightInd w:val="0"/>
        <w:spacing w:line="360" w:lineRule="auto"/>
        <w:ind w:right="49"/>
        <w:jc w:val="both"/>
        <w:rPr>
          <w:rFonts w:ascii="Arial" w:eastAsia="Times New Roman" w:hAnsi="Arial" w:cs="Arial"/>
          <w:i/>
          <w:iCs/>
          <w:lang w:val="es-ES"/>
        </w:rPr>
      </w:pPr>
      <w:r w:rsidRPr="00E56728">
        <w:rPr>
          <w:rFonts w:ascii="Arial" w:eastAsia="Times New Roman" w:hAnsi="Arial" w:cs="Arial"/>
          <w:i/>
          <w:iCs/>
        </w:rPr>
        <w:t>Dicho proyecto presenta una serie de vacíos legales que ponen en duda la aplicación de la misma</w:t>
      </w:r>
      <w:r>
        <w:rPr>
          <w:rFonts w:ascii="Arial" w:eastAsia="Times New Roman" w:hAnsi="Arial" w:cs="Arial"/>
        </w:rPr>
        <w:t>:</w:t>
      </w:r>
      <w:r w:rsidR="0024764C">
        <w:rPr>
          <w:rFonts w:ascii="Arial" w:eastAsia="Times New Roman" w:hAnsi="Arial" w:cs="Arial"/>
        </w:rPr>
        <w:t xml:space="preserve"> lamentablemente, la Municipalidad de Coto Brus al realizar esta observación, no señala dichos vacíos legales, por lo que resulta imposible poder revisarlo. Es fundamental señalar que existen diversas indicaciones sobre definiciones del procedimiento administrativo, que son propios de los reglamentos y no pertenecen a una norma legal. En caso de que las legisladoras y legisladores intervengan en el funcionamiento de la conducta propia de las Administraciones Públicas, podría más bien entorpecer los procedimientos administrativos y generar tal rigidez, que haga de imposible aplicación esta ley que se pretende promulgar. </w:t>
      </w:r>
    </w:p>
    <w:p w14:paraId="44077638" w14:textId="263771DB" w:rsidR="0024764C" w:rsidRPr="0024764C" w:rsidRDefault="0024764C" w:rsidP="00F72CB1">
      <w:pPr>
        <w:pStyle w:val="Prrafodelista"/>
        <w:numPr>
          <w:ilvl w:val="0"/>
          <w:numId w:val="7"/>
        </w:numPr>
        <w:autoSpaceDE w:val="0"/>
        <w:autoSpaceDN w:val="0"/>
        <w:adjustRightInd w:val="0"/>
        <w:spacing w:line="360" w:lineRule="auto"/>
        <w:ind w:right="49"/>
        <w:jc w:val="both"/>
        <w:rPr>
          <w:rFonts w:ascii="Arial" w:eastAsia="Times New Roman" w:hAnsi="Arial" w:cs="Arial"/>
          <w:i/>
          <w:iCs/>
          <w:lang w:val="es-ES"/>
        </w:rPr>
      </w:pPr>
      <w:r>
        <w:rPr>
          <w:rFonts w:ascii="Arial" w:eastAsia="Times New Roman" w:hAnsi="Arial" w:cs="Arial"/>
          <w:i/>
          <w:iCs/>
        </w:rPr>
        <w:t>N</w:t>
      </w:r>
      <w:r w:rsidRPr="0024764C">
        <w:rPr>
          <w:rFonts w:ascii="Arial" w:eastAsia="Times New Roman" w:hAnsi="Arial" w:cs="Arial"/>
          <w:i/>
          <w:iCs/>
        </w:rPr>
        <w:t>o se indica realmente quien va a ser la entidad que reciba originalmente la documentación</w:t>
      </w:r>
      <w:r>
        <w:rPr>
          <w:rFonts w:ascii="Arial" w:eastAsia="Times New Roman" w:hAnsi="Arial" w:cs="Arial"/>
          <w:i/>
          <w:iCs/>
        </w:rPr>
        <w:t xml:space="preserve">: </w:t>
      </w:r>
      <w:bookmarkStart w:id="9" w:name="_Hlk48210743"/>
      <w:r>
        <w:rPr>
          <w:rFonts w:ascii="Arial" w:eastAsia="Times New Roman" w:hAnsi="Arial" w:cs="Arial"/>
        </w:rPr>
        <w:t>Estos extremos corresponden a los Reglamentos, una vez se detalle el procedimiento administrativo a aplicar</w:t>
      </w:r>
      <w:bookmarkEnd w:id="9"/>
      <w:r>
        <w:rPr>
          <w:rFonts w:ascii="Arial" w:eastAsia="Times New Roman" w:hAnsi="Arial" w:cs="Arial"/>
        </w:rPr>
        <w:t xml:space="preserve">. </w:t>
      </w:r>
    </w:p>
    <w:p w14:paraId="38179F39" w14:textId="7C2B9DC5" w:rsidR="0024764C" w:rsidRPr="00CB0A58" w:rsidRDefault="0024764C" w:rsidP="00F72CB1">
      <w:pPr>
        <w:pStyle w:val="Prrafodelista"/>
        <w:numPr>
          <w:ilvl w:val="0"/>
          <w:numId w:val="7"/>
        </w:numPr>
        <w:autoSpaceDE w:val="0"/>
        <w:autoSpaceDN w:val="0"/>
        <w:adjustRightInd w:val="0"/>
        <w:spacing w:line="360" w:lineRule="auto"/>
        <w:ind w:right="49"/>
        <w:jc w:val="both"/>
        <w:rPr>
          <w:rFonts w:ascii="Arial" w:eastAsia="Times New Roman" w:hAnsi="Arial" w:cs="Arial"/>
          <w:i/>
          <w:iCs/>
          <w:lang w:val="es-ES"/>
        </w:rPr>
      </w:pPr>
      <w:r w:rsidRPr="0024764C">
        <w:rPr>
          <w:rFonts w:ascii="Arial" w:eastAsia="Times New Roman" w:hAnsi="Arial" w:cs="Arial"/>
          <w:i/>
          <w:iCs/>
        </w:rPr>
        <w:t>¿Cuál plataforma se va a utilizar para garantizar que se le responderá al interesado en los plazos establecidos por Ley, puesto que el atraso con alguno de los involucrados implicará retrasos a los demás, con las consecuentes sanciones que eso involucra? Tampoco indica si se realizará una revisión en serie o en paralelo de las solicitudes entre las entidades</w:t>
      </w:r>
      <w:r>
        <w:rPr>
          <w:rFonts w:ascii="Arial" w:eastAsia="Times New Roman" w:hAnsi="Arial" w:cs="Arial"/>
          <w:i/>
          <w:iCs/>
        </w:rPr>
        <w:t xml:space="preserve">: </w:t>
      </w:r>
      <w:r>
        <w:rPr>
          <w:rFonts w:ascii="Arial" w:eastAsia="Times New Roman" w:hAnsi="Arial" w:cs="Arial"/>
        </w:rPr>
        <w:t>Estos extremos corresponden a los Reglamentos, una vez se detalle el procedimiento administrativo a aplicar</w:t>
      </w:r>
    </w:p>
    <w:p w14:paraId="305091FE" w14:textId="6A7986D0" w:rsidR="00CB0A58" w:rsidRPr="00C94E50" w:rsidRDefault="00CB0A58" w:rsidP="00F72CB1">
      <w:pPr>
        <w:pStyle w:val="Prrafodelista"/>
        <w:numPr>
          <w:ilvl w:val="0"/>
          <w:numId w:val="7"/>
        </w:numPr>
        <w:autoSpaceDE w:val="0"/>
        <w:autoSpaceDN w:val="0"/>
        <w:adjustRightInd w:val="0"/>
        <w:spacing w:line="360" w:lineRule="auto"/>
        <w:ind w:right="49"/>
        <w:jc w:val="both"/>
        <w:rPr>
          <w:rFonts w:ascii="Arial" w:eastAsia="Times New Roman" w:hAnsi="Arial" w:cs="Arial"/>
          <w:lang w:val="es-ES"/>
        </w:rPr>
      </w:pPr>
      <w:r>
        <w:rPr>
          <w:rFonts w:ascii="Arial" w:eastAsia="Times New Roman" w:hAnsi="Arial" w:cs="Arial"/>
          <w:i/>
          <w:iCs/>
        </w:rPr>
        <w:t>Q</w:t>
      </w:r>
      <w:r w:rsidRPr="00CB0A58">
        <w:rPr>
          <w:rFonts w:ascii="Arial" w:eastAsia="Times New Roman" w:hAnsi="Arial" w:cs="Arial"/>
          <w:i/>
          <w:iCs/>
        </w:rPr>
        <w:t>ueda poco definido las responsabilidades que las otras instituciones involucradas tendrían si alguna se atrasara en emitir el criterio correspondiente</w:t>
      </w:r>
      <w:r>
        <w:rPr>
          <w:rFonts w:ascii="Arial" w:eastAsia="Times New Roman" w:hAnsi="Arial" w:cs="Arial"/>
          <w:i/>
          <w:iCs/>
        </w:rPr>
        <w:t xml:space="preserve">: </w:t>
      </w:r>
      <w:r>
        <w:rPr>
          <w:rFonts w:ascii="Arial" w:eastAsia="Times New Roman" w:hAnsi="Arial" w:cs="Arial"/>
        </w:rPr>
        <w:t xml:space="preserve">El silencio positivo </w:t>
      </w:r>
      <w:r w:rsidRPr="00CB0A58">
        <w:rPr>
          <w:rFonts w:ascii="Arial" w:eastAsia="Times New Roman" w:hAnsi="Arial" w:cs="Arial"/>
        </w:rPr>
        <w:t xml:space="preserve">ya existe en la </w:t>
      </w:r>
      <w:r>
        <w:rPr>
          <w:rFonts w:ascii="Arial" w:eastAsia="Times New Roman" w:hAnsi="Arial" w:cs="Arial"/>
        </w:rPr>
        <w:t>L</w:t>
      </w:r>
      <w:r w:rsidRPr="00CB0A58">
        <w:rPr>
          <w:rFonts w:ascii="Arial" w:eastAsia="Times New Roman" w:hAnsi="Arial" w:cs="Arial"/>
        </w:rPr>
        <w:t>ey</w:t>
      </w:r>
      <w:r>
        <w:rPr>
          <w:rFonts w:ascii="Arial" w:eastAsia="Times New Roman" w:hAnsi="Arial" w:cs="Arial"/>
        </w:rPr>
        <w:t xml:space="preserve"> de</w:t>
      </w:r>
      <w:r w:rsidRPr="00CB0A58">
        <w:rPr>
          <w:rFonts w:ascii="Arial" w:eastAsia="Times New Roman" w:hAnsi="Arial" w:cs="Arial"/>
        </w:rPr>
        <w:t xml:space="preserve"> Protección al ciudadano del exceso de requisitos y trámites administrativos. No hay responsabilidad frente </w:t>
      </w:r>
      <w:r>
        <w:rPr>
          <w:rFonts w:ascii="Arial" w:eastAsia="Times New Roman" w:hAnsi="Arial" w:cs="Arial"/>
        </w:rPr>
        <w:t>a las personas</w:t>
      </w:r>
      <w:r w:rsidRPr="00CB0A58">
        <w:rPr>
          <w:rFonts w:ascii="Arial" w:eastAsia="Times New Roman" w:hAnsi="Arial" w:cs="Arial"/>
        </w:rPr>
        <w:t xml:space="preserve"> administra</w:t>
      </w:r>
      <w:r>
        <w:rPr>
          <w:rFonts w:ascii="Arial" w:eastAsia="Times New Roman" w:hAnsi="Arial" w:cs="Arial"/>
        </w:rPr>
        <w:t>das porque se les otorgará el permiso</w:t>
      </w:r>
      <w:r w:rsidRPr="00CB0A58">
        <w:rPr>
          <w:rFonts w:ascii="Arial" w:eastAsia="Times New Roman" w:hAnsi="Arial" w:cs="Arial"/>
        </w:rPr>
        <w:t>. A lo interno se deberá realizar el procedimiento adm</w:t>
      </w:r>
      <w:r>
        <w:rPr>
          <w:rFonts w:ascii="Arial" w:eastAsia="Times New Roman" w:hAnsi="Arial" w:cs="Arial"/>
        </w:rPr>
        <w:t>inistrativo</w:t>
      </w:r>
      <w:r w:rsidRPr="00CB0A58">
        <w:rPr>
          <w:rFonts w:ascii="Arial" w:eastAsia="Times New Roman" w:hAnsi="Arial" w:cs="Arial"/>
        </w:rPr>
        <w:t xml:space="preserve"> correspondiente si existiere responsabilidad de algún funcionario. El silencio positivo implica que el permiso se otorga cuando la</w:t>
      </w:r>
      <w:r w:rsidR="00C94E50">
        <w:rPr>
          <w:rFonts w:ascii="Arial" w:eastAsia="Times New Roman" w:hAnsi="Arial" w:cs="Arial"/>
        </w:rPr>
        <w:t>s</w:t>
      </w:r>
      <w:r w:rsidRPr="00CB0A58">
        <w:rPr>
          <w:rFonts w:ascii="Arial" w:eastAsia="Times New Roman" w:hAnsi="Arial" w:cs="Arial"/>
        </w:rPr>
        <w:t xml:space="preserve"> A</w:t>
      </w:r>
      <w:r w:rsidR="00C94E50">
        <w:rPr>
          <w:rFonts w:ascii="Arial" w:eastAsia="Times New Roman" w:hAnsi="Arial" w:cs="Arial"/>
        </w:rPr>
        <w:t xml:space="preserve">dministraciones </w:t>
      </w:r>
      <w:r w:rsidRPr="00CB0A58">
        <w:rPr>
          <w:rFonts w:ascii="Arial" w:eastAsia="Times New Roman" w:hAnsi="Arial" w:cs="Arial"/>
        </w:rPr>
        <w:t>P</w:t>
      </w:r>
      <w:r w:rsidR="00C94E50">
        <w:rPr>
          <w:rFonts w:ascii="Arial" w:eastAsia="Times New Roman" w:hAnsi="Arial" w:cs="Arial"/>
        </w:rPr>
        <w:t>úblicas</w:t>
      </w:r>
      <w:r w:rsidRPr="00CB0A58">
        <w:rPr>
          <w:rFonts w:ascii="Arial" w:eastAsia="Times New Roman" w:hAnsi="Arial" w:cs="Arial"/>
        </w:rPr>
        <w:t xml:space="preserve"> no se pronuncia</w:t>
      </w:r>
      <w:r w:rsidR="00C94E50">
        <w:rPr>
          <w:rFonts w:ascii="Arial" w:eastAsia="Times New Roman" w:hAnsi="Arial" w:cs="Arial"/>
        </w:rPr>
        <w:t>n</w:t>
      </w:r>
      <w:r w:rsidRPr="00CB0A58">
        <w:rPr>
          <w:rFonts w:ascii="Arial" w:eastAsia="Times New Roman" w:hAnsi="Arial" w:cs="Arial"/>
        </w:rPr>
        <w:t xml:space="preserve"> en los plazos estipulados. Para retirar ese derecho</w:t>
      </w:r>
      <w:r w:rsidR="00C94E50">
        <w:rPr>
          <w:rFonts w:ascii="Arial" w:eastAsia="Times New Roman" w:hAnsi="Arial" w:cs="Arial"/>
        </w:rPr>
        <w:t>, se</w:t>
      </w:r>
      <w:r w:rsidRPr="00CB0A58">
        <w:rPr>
          <w:rFonts w:ascii="Arial" w:eastAsia="Times New Roman" w:hAnsi="Arial" w:cs="Arial"/>
        </w:rPr>
        <w:t xml:space="preserve"> deberá acudir a un proceso de lesividad</w:t>
      </w:r>
      <w:r w:rsidR="00C94E50">
        <w:rPr>
          <w:rFonts w:ascii="Arial" w:eastAsia="Times New Roman" w:hAnsi="Arial" w:cs="Arial"/>
        </w:rPr>
        <w:t xml:space="preserve"> ante la jurisdicción Contencioso Administrativa.</w:t>
      </w:r>
    </w:p>
    <w:p w14:paraId="5335C90E" w14:textId="4C8E30CD" w:rsidR="00C94E50" w:rsidRPr="00C94E50" w:rsidRDefault="00C94E50" w:rsidP="00F72CB1">
      <w:pPr>
        <w:pStyle w:val="Prrafodelista"/>
        <w:numPr>
          <w:ilvl w:val="0"/>
          <w:numId w:val="7"/>
        </w:numPr>
        <w:autoSpaceDE w:val="0"/>
        <w:autoSpaceDN w:val="0"/>
        <w:adjustRightInd w:val="0"/>
        <w:spacing w:line="360" w:lineRule="auto"/>
        <w:ind w:right="49"/>
        <w:jc w:val="both"/>
        <w:rPr>
          <w:rFonts w:ascii="Arial" w:eastAsia="Times New Roman" w:hAnsi="Arial" w:cs="Arial"/>
          <w:lang w:val="es-ES"/>
        </w:rPr>
      </w:pPr>
      <w:r w:rsidRPr="00C94E50">
        <w:rPr>
          <w:rFonts w:ascii="Arial" w:eastAsia="Times New Roman" w:hAnsi="Arial" w:cs="Arial"/>
          <w:i/>
          <w:iCs/>
        </w:rPr>
        <w:t>Incluir expresamente en la definición de organizadoras de eventos deportivos a la Cámara Productora de Eventos Deportivos</w:t>
      </w:r>
      <w:r>
        <w:rPr>
          <w:rFonts w:ascii="Arial" w:eastAsia="Times New Roman" w:hAnsi="Arial" w:cs="Arial"/>
        </w:rPr>
        <w:t xml:space="preserve">: No es posible en una ley. Existen diferentes personas que organizan eventos deportivos, por lo que incluir expresamente a la Cámara, implicaría otorgar una especie de monopolio para la realización de estos eventos, lo que sería abiertamente inconstitucional. </w:t>
      </w:r>
    </w:p>
    <w:p w14:paraId="05F306F6" w14:textId="4A0DEE91" w:rsidR="00C94E50" w:rsidRPr="00473318" w:rsidRDefault="00C94E50" w:rsidP="00F72CB1">
      <w:pPr>
        <w:pStyle w:val="Prrafodelista"/>
        <w:numPr>
          <w:ilvl w:val="0"/>
          <w:numId w:val="7"/>
        </w:numPr>
        <w:autoSpaceDE w:val="0"/>
        <w:autoSpaceDN w:val="0"/>
        <w:adjustRightInd w:val="0"/>
        <w:spacing w:line="360" w:lineRule="auto"/>
        <w:ind w:right="49"/>
        <w:jc w:val="both"/>
        <w:rPr>
          <w:rFonts w:ascii="Arial" w:eastAsia="Times New Roman" w:hAnsi="Arial" w:cs="Arial"/>
          <w:i/>
          <w:iCs/>
          <w:lang w:val="es-ES"/>
        </w:rPr>
      </w:pPr>
      <w:r w:rsidRPr="00C94E50">
        <w:rPr>
          <w:rFonts w:ascii="Arial" w:eastAsia="Times New Roman" w:hAnsi="Arial" w:cs="Arial"/>
          <w:i/>
          <w:iCs/>
        </w:rPr>
        <w:t>Incluir a la Cámara en como participante en la elaboración de los reglamentos a la ley</w:t>
      </w:r>
      <w:r>
        <w:rPr>
          <w:rFonts w:ascii="Arial" w:eastAsia="Times New Roman" w:hAnsi="Arial" w:cs="Arial"/>
        </w:rPr>
        <w:t xml:space="preserve">: De conformidad con </w:t>
      </w:r>
      <w:r w:rsidR="00473318">
        <w:rPr>
          <w:rFonts w:ascii="Arial" w:eastAsia="Times New Roman" w:hAnsi="Arial" w:cs="Arial"/>
        </w:rPr>
        <w:t xml:space="preserve">el inciso 3) del artículo 140 de la Constitución Política, le corresponde al Presidente y Ministro o Ministra del ramo, reglamentar las leyes. Incluir esta observación, implicaría delegar competencias constitucionales del Poder Ejecutivo en una persona privada. </w:t>
      </w:r>
    </w:p>
    <w:p w14:paraId="459374B1" w14:textId="61E0E041" w:rsidR="00473318" w:rsidRPr="00473318" w:rsidRDefault="00473318" w:rsidP="00F72CB1">
      <w:pPr>
        <w:pStyle w:val="Prrafodelista"/>
        <w:numPr>
          <w:ilvl w:val="0"/>
          <w:numId w:val="7"/>
        </w:numPr>
        <w:autoSpaceDE w:val="0"/>
        <w:autoSpaceDN w:val="0"/>
        <w:adjustRightInd w:val="0"/>
        <w:spacing w:line="360" w:lineRule="auto"/>
        <w:ind w:right="49"/>
        <w:jc w:val="both"/>
        <w:rPr>
          <w:rFonts w:ascii="Arial" w:eastAsia="Times New Roman" w:hAnsi="Arial" w:cs="Arial"/>
          <w:i/>
          <w:iCs/>
          <w:lang w:val="es-ES"/>
        </w:rPr>
      </w:pPr>
      <w:r w:rsidRPr="00473318">
        <w:rPr>
          <w:rFonts w:ascii="Arial" w:eastAsia="Times New Roman" w:hAnsi="Arial" w:cs="Arial"/>
          <w:i/>
          <w:iCs/>
        </w:rPr>
        <w:t>Limitar la participación de la Dirección General de la Policía de Tránsito a una representación</w:t>
      </w:r>
      <w:r>
        <w:rPr>
          <w:rFonts w:ascii="Arial" w:eastAsia="Times New Roman" w:hAnsi="Arial" w:cs="Arial"/>
        </w:rPr>
        <w:t>: Es responsabilidad de la Policía de Tránsito garantizar la seguridad en el uso de las vías públicas terrestres,</w:t>
      </w:r>
      <w:r w:rsidR="00D07CA5">
        <w:rPr>
          <w:rFonts w:ascii="Arial" w:eastAsia="Times New Roman" w:hAnsi="Arial" w:cs="Arial"/>
        </w:rPr>
        <w:t xml:space="preserve"> por lo que</w:t>
      </w:r>
      <w:r>
        <w:rPr>
          <w:rFonts w:ascii="Arial" w:eastAsia="Times New Roman" w:hAnsi="Arial" w:cs="Arial"/>
        </w:rPr>
        <w:t xml:space="preserve"> limitar su actuar a una sola representación, podría significar poner en peligro a las personas participantes. </w:t>
      </w:r>
    </w:p>
    <w:p w14:paraId="1665EAD4" w14:textId="56E49DED" w:rsidR="00473318" w:rsidRPr="00B74C57" w:rsidRDefault="00473318" w:rsidP="00B74C57">
      <w:pPr>
        <w:pStyle w:val="Prrafodelista"/>
        <w:numPr>
          <w:ilvl w:val="0"/>
          <w:numId w:val="7"/>
        </w:numPr>
        <w:spacing w:line="360" w:lineRule="auto"/>
        <w:ind w:left="714" w:hanging="357"/>
        <w:jc w:val="both"/>
        <w:rPr>
          <w:rFonts w:ascii="Arial" w:eastAsia="Times New Roman" w:hAnsi="Arial" w:cs="Arial"/>
        </w:rPr>
      </w:pPr>
      <w:r w:rsidRPr="00B74C57">
        <w:rPr>
          <w:rFonts w:ascii="Arial" w:eastAsia="Times New Roman" w:hAnsi="Arial" w:cs="Arial"/>
          <w:i/>
          <w:iCs/>
        </w:rPr>
        <w:t>Eliminar el cargo de los costos del operativo a la productora del evento</w:t>
      </w:r>
      <w:r w:rsidRPr="00B74C57">
        <w:rPr>
          <w:rFonts w:ascii="Arial" w:eastAsia="Times New Roman" w:hAnsi="Arial" w:cs="Arial"/>
        </w:rPr>
        <w:t xml:space="preserve">: </w:t>
      </w:r>
      <w:r w:rsidR="00B74C57" w:rsidRPr="00B74C57">
        <w:rPr>
          <w:rFonts w:ascii="Arial" w:eastAsia="Times New Roman" w:hAnsi="Arial" w:cs="Arial"/>
        </w:rPr>
        <w:t xml:space="preserve">Ante las condiciones fiscales y económicas difíciles </w:t>
      </w:r>
      <w:r w:rsidR="004F6DF8">
        <w:rPr>
          <w:rFonts w:ascii="Arial" w:eastAsia="Times New Roman" w:hAnsi="Arial" w:cs="Arial"/>
        </w:rPr>
        <w:t>que presenta</w:t>
      </w:r>
      <w:r w:rsidR="00B74C57" w:rsidRPr="00B74C57">
        <w:rPr>
          <w:rFonts w:ascii="Arial" w:eastAsia="Times New Roman" w:hAnsi="Arial" w:cs="Arial"/>
        </w:rPr>
        <w:t xml:space="preserve"> el país, será muy </w:t>
      </w:r>
      <w:r w:rsidR="00B74C57">
        <w:rPr>
          <w:rFonts w:ascii="Arial" w:eastAsia="Times New Roman" w:hAnsi="Arial" w:cs="Arial"/>
        </w:rPr>
        <w:t>complicado</w:t>
      </w:r>
      <w:r w:rsidR="00B74C57" w:rsidRPr="00B74C57">
        <w:rPr>
          <w:rFonts w:ascii="Arial" w:eastAsia="Times New Roman" w:hAnsi="Arial" w:cs="Arial"/>
        </w:rPr>
        <w:t xml:space="preserve"> para el Estado cubrir esos costos, lo que tendrá la terrible consecuencia </w:t>
      </w:r>
      <w:r w:rsidR="004F6DF8">
        <w:rPr>
          <w:rFonts w:ascii="Arial" w:eastAsia="Times New Roman" w:hAnsi="Arial" w:cs="Arial"/>
        </w:rPr>
        <w:t>de</w:t>
      </w:r>
      <w:r w:rsidR="00B74C57" w:rsidRPr="00B74C57">
        <w:rPr>
          <w:rFonts w:ascii="Arial" w:eastAsia="Times New Roman" w:hAnsi="Arial" w:cs="Arial"/>
        </w:rPr>
        <w:t xml:space="preserve"> la negación de los permisos para la realización de los eventos deportivos,</w:t>
      </w:r>
      <w:r w:rsidR="004F6DF8">
        <w:rPr>
          <w:rFonts w:ascii="Arial" w:eastAsia="Times New Roman" w:hAnsi="Arial" w:cs="Arial"/>
        </w:rPr>
        <w:t xml:space="preserve"> debido a la </w:t>
      </w:r>
      <w:r w:rsidR="00B74C57" w:rsidRPr="00B74C57">
        <w:rPr>
          <w:rFonts w:ascii="Arial" w:eastAsia="Times New Roman" w:hAnsi="Arial" w:cs="Arial"/>
        </w:rPr>
        <w:t>falta de recursos económicos y recursos humanos. La propuesta de ley parte de la colaboración público-privada</w:t>
      </w:r>
      <w:r w:rsidR="00B74C57">
        <w:rPr>
          <w:rFonts w:ascii="Arial" w:eastAsia="Times New Roman" w:hAnsi="Arial" w:cs="Arial"/>
        </w:rPr>
        <w:t xml:space="preserve"> para </w:t>
      </w:r>
      <w:r w:rsidR="00B74C57" w:rsidRPr="00B74C57">
        <w:rPr>
          <w:rFonts w:ascii="Arial" w:eastAsia="Times New Roman" w:hAnsi="Arial" w:cs="Arial"/>
        </w:rPr>
        <w:t>contribu</w:t>
      </w:r>
      <w:r w:rsidR="00B74C57">
        <w:rPr>
          <w:rFonts w:ascii="Arial" w:eastAsia="Times New Roman" w:hAnsi="Arial" w:cs="Arial"/>
        </w:rPr>
        <w:t>ir</w:t>
      </w:r>
      <w:r w:rsidR="00B74C57" w:rsidRPr="00B74C57">
        <w:rPr>
          <w:rFonts w:ascii="Arial" w:eastAsia="Times New Roman" w:hAnsi="Arial" w:cs="Arial"/>
        </w:rPr>
        <w:t xml:space="preserve"> a mejorar el acceso al deporte</w:t>
      </w:r>
      <w:r w:rsidR="00B74C57">
        <w:rPr>
          <w:rFonts w:ascii="Arial" w:eastAsia="Times New Roman" w:hAnsi="Arial" w:cs="Arial"/>
        </w:rPr>
        <w:t xml:space="preserve"> y el disfrute de espacios saludables de esparcimiento. </w:t>
      </w:r>
    </w:p>
    <w:p w14:paraId="3FD05BE5" w14:textId="77777777" w:rsidR="00EE03B3" w:rsidRDefault="00EE03B3" w:rsidP="00163F6D">
      <w:pPr>
        <w:autoSpaceDE w:val="0"/>
        <w:autoSpaceDN w:val="0"/>
        <w:adjustRightInd w:val="0"/>
        <w:spacing w:after="0" w:line="360" w:lineRule="auto"/>
        <w:ind w:right="49"/>
        <w:jc w:val="both"/>
        <w:rPr>
          <w:rFonts w:ascii="Arial" w:eastAsia="Times New Roman" w:hAnsi="Arial" w:cs="Arial"/>
          <w:sz w:val="24"/>
          <w:szCs w:val="24"/>
          <w:lang w:val="es-ES"/>
        </w:rPr>
      </w:pPr>
    </w:p>
    <w:p w14:paraId="74929A9D" w14:textId="3A0D9D3E" w:rsidR="00163F6D" w:rsidRPr="00163F6D" w:rsidRDefault="00163F6D" w:rsidP="00163F6D">
      <w:pPr>
        <w:autoSpaceDE w:val="0"/>
        <w:autoSpaceDN w:val="0"/>
        <w:adjustRightInd w:val="0"/>
        <w:spacing w:after="0" w:line="360" w:lineRule="auto"/>
        <w:ind w:right="49"/>
        <w:jc w:val="both"/>
        <w:rPr>
          <w:rFonts w:ascii="Arial" w:eastAsia="Times New Roman" w:hAnsi="Arial" w:cs="Arial"/>
          <w:bCs/>
          <w:color w:val="000000"/>
          <w:sz w:val="24"/>
          <w:szCs w:val="24"/>
          <w:lang w:val="es-ES_tradnl" w:eastAsia="es-ES"/>
        </w:rPr>
      </w:pPr>
      <w:r w:rsidRPr="00163F6D">
        <w:rPr>
          <w:rFonts w:ascii="Arial" w:eastAsia="Times New Roman" w:hAnsi="Arial" w:cs="Arial"/>
          <w:bCs/>
          <w:color w:val="000000"/>
          <w:sz w:val="24"/>
          <w:szCs w:val="24"/>
          <w:lang w:val="es-ES_tradnl" w:eastAsia="es-ES"/>
        </w:rPr>
        <w:t>De conformidad con lo expuesto una vez analizados y estudiados los insumos que constan en el expediente legislativo y bajo los argumentos de previo externados</w:t>
      </w:r>
      <w:r w:rsidR="00B74C57">
        <w:rPr>
          <w:rFonts w:ascii="Arial" w:eastAsia="Times New Roman" w:hAnsi="Arial" w:cs="Arial"/>
          <w:bCs/>
          <w:color w:val="000000"/>
          <w:sz w:val="24"/>
          <w:szCs w:val="24"/>
          <w:lang w:val="es-ES_tradnl" w:eastAsia="es-ES"/>
        </w:rPr>
        <w:t>, quienes suscribimos,</w:t>
      </w:r>
      <w:r w:rsidRPr="00163F6D">
        <w:rPr>
          <w:rFonts w:ascii="Arial" w:eastAsia="Times New Roman" w:hAnsi="Arial" w:cs="Arial"/>
          <w:bCs/>
          <w:color w:val="000000"/>
          <w:sz w:val="24"/>
          <w:szCs w:val="24"/>
          <w:lang w:val="es-ES_tradnl" w:eastAsia="es-ES"/>
        </w:rPr>
        <w:t xml:space="preserve"> integrantes de esta </w:t>
      </w:r>
      <w:r w:rsidR="00E84020">
        <w:rPr>
          <w:rFonts w:ascii="Arial" w:eastAsia="Times New Roman" w:hAnsi="Arial" w:cs="Arial"/>
          <w:bCs/>
          <w:color w:val="000000"/>
          <w:sz w:val="24"/>
          <w:szCs w:val="24"/>
          <w:lang w:val="es-ES_tradnl" w:eastAsia="es-ES"/>
        </w:rPr>
        <w:t>Comisión</w:t>
      </w:r>
      <w:r w:rsidRPr="00163F6D">
        <w:rPr>
          <w:rFonts w:ascii="Arial" w:eastAsia="Times New Roman" w:hAnsi="Arial" w:cs="Arial"/>
          <w:bCs/>
          <w:color w:val="000000"/>
          <w:sz w:val="24"/>
          <w:szCs w:val="24"/>
          <w:lang w:val="es-ES_tradnl" w:eastAsia="es-ES"/>
        </w:rPr>
        <w:t xml:space="preserve">, rendimos el presente </w:t>
      </w:r>
      <w:r w:rsidR="00E84020">
        <w:rPr>
          <w:rFonts w:ascii="Arial" w:eastAsia="Times New Roman" w:hAnsi="Arial" w:cs="Arial"/>
          <w:bCs/>
          <w:color w:val="000000"/>
          <w:sz w:val="24"/>
          <w:szCs w:val="24"/>
          <w:lang w:val="es-ES_tradnl" w:eastAsia="es-ES"/>
        </w:rPr>
        <w:t xml:space="preserve">Dictamen unánime afirmativo </w:t>
      </w:r>
      <w:r w:rsidRPr="00163F6D">
        <w:rPr>
          <w:rFonts w:ascii="Arial" w:eastAsia="Times New Roman" w:hAnsi="Arial" w:cs="Arial"/>
          <w:bCs/>
          <w:color w:val="000000"/>
          <w:sz w:val="24"/>
          <w:szCs w:val="24"/>
          <w:lang w:val="es-ES_tradnl" w:eastAsia="es-ES"/>
        </w:rPr>
        <w:t>y recomendamos a</w:t>
      </w:r>
      <w:r w:rsidR="00E84020">
        <w:rPr>
          <w:rFonts w:ascii="Arial" w:eastAsia="Times New Roman" w:hAnsi="Arial" w:cs="Arial"/>
          <w:bCs/>
          <w:color w:val="000000"/>
          <w:sz w:val="24"/>
          <w:szCs w:val="24"/>
          <w:lang w:val="es-ES_tradnl" w:eastAsia="es-ES"/>
        </w:rPr>
        <w:t xml:space="preserve">l Plenario su aprobación. </w:t>
      </w:r>
    </w:p>
    <w:p w14:paraId="37426070" w14:textId="77777777" w:rsidR="00163F6D" w:rsidRPr="00163F6D" w:rsidRDefault="00163F6D" w:rsidP="00163F6D">
      <w:pPr>
        <w:spacing w:after="0" w:line="276" w:lineRule="auto"/>
        <w:ind w:right="49"/>
        <w:jc w:val="both"/>
        <w:rPr>
          <w:rFonts w:ascii="Arial" w:eastAsia="Times New Roman" w:hAnsi="Arial" w:cs="Arial"/>
          <w:sz w:val="24"/>
          <w:szCs w:val="24"/>
          <w:lang w:val="es-ES_tradnl" w:eastAsia="es-ES"/>
        </w:rPr>
      </w:pPr>
    </w:p>
    <w:p w14:paraId="087A75A4" w14:textId="77777777" w:rsidR="00163F6D" w:rsidRPr="00163F6D" w:rsidRDefault="00163F6D" w:rsidP="00163F6D">
      <w:pPr>
        <w:spacing w:after="0" w:line="276" w:lineRule="auto"/>
        <w:ind w:right="49"/>
        <w:jc w:val="both"/>
        <w:rPr>
          <w:rFonts w:ascii="Arial" w:eastAsia="Times New Roman" w:hAnsi="Arial" w:cs="Arial"/>
          <w:sz w:val="24"/>
          <w:szCs w:val="24"/>
          <w:lang w:val="es-ES_tradnl" w:eastAsia="es-ES"/>
        </w:rPr>
      </w:pPr>
    </w:p>
    <w:p w14:paraId="5ECC8EAD" w14:textId="2FAE62B4" w:rsidR="00163F6D" w:rsidRDefault="00163F6D" w:rsidP="00163F6D">
      <w:pPr>
        <w:spacing w:after="0" w:line="276" w:lineRule="auto"/>
        <w:ind w:right="49"/>
        <w:jc w:val="both"/>
        <w:rPr>
          <w:rFonts w:ascii="Arial" w:eastAsia="Times New Roman" w:hAnsi="Arial" w:cs="Arial"/>
        </w:rPr>
      </w:pPr>
    </w:p>
    <w:p w14:paraId="500D6E0E" w14:textId="77777777" w:rsidR="002B1EA4" w:rsidRPr="00163F6D" w:rsidRDefault="002B1EA4" w:rsidP="00163F6D">
      <w:pPr>
        <w:spacing w:after="0" w:line="276" w:lineRule="auto"/>
        <w:ind w:right="49"/>
        <w:jc w:val="both"/>
        <w:rPr>
          <w:rFonts w:ascii="Arial" w:eastAsia="Times New Roman" w:hAnsi="Arial" w:cs="Arial"/>
          <w:sz w:val="24"/>
          <w:szCs w:val="24"/>
          <w:lang w:val="es-ES_tradnl" w:eastAsia="es-ES"/>
        </w:rPr>
      </w:pPr>
    </w:p>
    <w:p w14:paraId="688A5D5C" w14:textId="77777777" w:rsidR="00163F6D" w:rsidRPr="00163F6D" w:rsidRDefault="00163F6D" w:rsidP="00163F6D">
      <w:pPr>
        <w:spacing w:after="0" w:line="360" w:lineRule="auto"/>
        <w:jc w:val="both"/>
        <w:rPr>
          <w:rFonts w:ascii="Arial" w:eastAsia="Times New Roman" w:hAnsi="Arial" w:cs="Arial"/>
          <w:b/>
          <w:bCs/>
          <w:lang w:val="es-ES" w:eastAsia="es-ES"/>
        </w:rPr>
      </w:pPr>
    </w:p>
    <w:p w14:paraId="3C095CDD" w14:textId="77777777" w:rsidR="00163F6D" w:rsidRPr="00163F6D" w:rsidRDefault="00163F6D" w:rsidP="00163F6D">
      <w:pPr>
        <w:spacing w:after="0" w:line="360" w:lineRule="auto"/>
        <w:jc w:val="both"/>
        <w:rPr>
          <w:rFonts w:ascii="Arial" w:eastAsia="Times New Roman" w:hAnsi="Arial" w:cs="Arial"/>
          <w:b/>
          <w:bCs/>
          <w:lang w:val="es-ES" w:eastAsia="es-ES"/>
        </w:rPr>
      </w:pPr>
    </w:p>
    <w:p w14:paraId="4E3C5CB5" w14:textId="77777777" w:rsidR="00163F6D" w:rsidRPr="00163F6D" w:rsidRDefault="00163F6D" w:rsidP="00163F6D">
      <w:pPr>
        <w:spacing w:after="0" w:line="360" w:lineRule="auto"/>
        <w:jc w:val="both"/>
        <w:rPr>
          <w:rFonts w:ascii="Arial" w:eastAsia="Times New Roman" w:hAnsi="Arial" w:cs="Arial"/>
          <w:b/>
          <w:bCs/>
          <w:sz w:val="24"/>
          <w:szCs w:val="24"/>
          <w:lang w:val="es-ES" w:eastAsia="es-ES"/>
        </w:rPr>
      </w:pPr>
    </w:p>
    <w:p w14:paraId="7CBD5E19" w14:textId="77777777" w:rsidR="00163F6D" w:rsidRPr="00163F6D" w:rsidRDefault="00163F6D" w:rsidP="00163F6D">
      <w:pPr>
        <w:spacing w:after="0" w:line="360" w:lineRule="auto"/>
        <w:jc w:val="both"/>
        <w:rPr>
          <w:rFonts w:ascii="Arial" w:eastAsia="Times New Roman" w:hAnsi="Arial" w:cs="Arial"/>
          <w:b/>
          <w:bCs/>
          <w:sz w:val="24"/>
          <w:szCs w:val="24"/>
          <w:lang w:val="es-ES" w:eastAsia="es-ES"/>
        </w:rPr>
      </w:pPr>
    </w:p>
    <w:p w14:paraId="07CFD6D4" w14:textId="77777777" w:rsidR="00163F6D" w:rsidRPr="00163F6D" w:rsidRDefault="00163F6D" w:rsidP="00163F6D">
      <w:pPr>
        <w:spacing w:after="0" w:line="360" w:lineRule="auto"/>
        <w:jc w:val="both"/>
        <w:rPr>
          <w:rFonts w:ascii="Arial" w:eastAsia="Times New Roman" w:hAnsi="Arial" w:cs="Arial"/>
          <w:b/>
          <w:bCs/>
          <w:sz w:val="24"/>
          <w:szCs w:val="24"/>
          <w:lang w:val="es-ES" w:eastAsia="es-ES"/>
        </w:rPr>
      </w:pPr>
    </w:p>
    <w:p w14:paraId="19151785" w14:textId="375627BE" w:rsidR="005A5ACB" w:rsidRDefault="005A5ACB" w:rsidP="00163F6D">
      <w:pPr>
        <w:spacing w:after="0" w:line="276" w:lineRule="auto"/>
        <w:ind w:right="49"/>
        <w:jc w:val="both"/>
        <w:rPr>
          <w:rFonts w:ascii="Arial" w:eastAsia="Times New Roman" w:hAnsi="Arial" w:cs="Arial"/>
          <w:b/>
          <w:bCs/>
          <w:lang w:val="es-ES" w:eastAsia="es-ES"/>
        </w:rPr>
      </w:pPr>
    </w:p>
    <w:p w14:paraId="7F3F8427" w14:textId="42BDCE18" w:rsidR="00E84020" w:rsidRDefault="00E84020" w:rsidP="00163F6D">
      <w:pPr>
        <w:spacing w:after="0" w:line="276" w:lineRule="auto"/>
        <w:ind w:right="49"/>
        <w:jc w:val="both"/>
        <w:rPr>
          <w:rFonts w:ascii="Arial" w:eastAsia="Times New Roman" w:hAnsi="Arial" w:cs="Arial"/>
          <w:b/>
          <w:bCs/>
          <w:lang w:val="es-ES" w:eastAsia="es-ES"/>
        </w:rPr>
      </w:pPr>
    </w:p>
    <w:p w14:paraId="0698475D" w14:textId="1AF669B1" w:rsidR="00E84020" w:rsidRDefault="00E84020" w:rsidP="00163F6D">
      <w:pPr>
        <w:spacing w:after="0" w:line="276" w:lineRule="auto"/>
        <w:ind w:right="49"/>
        <w:jc w:val="both"/>
        <w:rPr>
          <w:rFonts w:ascii="Arial" w:eastAsia="Times New Roman" w:hAnsi="Arial" w:cs="Arial"/>
          <w:b/>
          <w:bCs/>
          <w:lang w:val="es-ES" w:eastAsia="es-ES"/>
        </w:rPr>
      </w:pPr>
    </w:p>
    <w:p w14:paraId="7A4179E6" w14:textId="3CEE5B26" w:rsidR="00E84020" w:rsidRDefault="00E84020" w:rsidP="00163F6D">
      <w:pPr>
        <w:spacing w:after="0" w:line="276" w:lineRule="auto"/>
        <w:ind w:right="49"/>
        <w:jc w:val="both"/>
        <w:rPr>
          <w:rFonts w:ascii="Arial" w:eastAsia="Times New Roman" w:hAnsi="Arial" w:cs="Arial"/>
          <w:b/>
          <w:bCs/>
          <w:lang w:val="es-ES" w:eastAsia="es-ES"/>
        </w:rPr>
      </w:pPr>
    </w:p>
    <w:p w14:paraId="1F2B9E8B" w14:textId="676DF6E3" w:rsidR="00E84020" w:rsidRDefault="00E84020" w:rsidP="00163F6D">
      <w:pPr>
        <w:spacing w:after="0" w:line="276" w:lineRule="auto"/>
        <w:ind w:right="49"/>
        <w:jc w:val="both"/>
        <w:rPr>
          <w:rFonts w:ascii="Arial" w:eastAsia="Times New Roman" w:hAnsi="Arial" w:cs="Arial"/>
          <w:b/>
          <w:bCs/>
          <w:lang w:val="es-ES" w:eastAsia="es-ES"/>
        </w:rPr>
      </w:pPr>
    </w:p>
    <w:p w14:paraId="00A54BBE" w14:textId="6057735D" w:rsidR="00E84020" w:rsidRDefault="00E84020" w:rsidP="00163F6D">
      <w:pPr>
        <w:spacing w:after="0" w:line="276" w:lineRule="auto"/>
        <w:ind w:right="49"/>
        <w:jc w:val="both"/>
        <w:rPr>
          <w:rFonts w:ascii="Arial" w:eastAsia="Times New Roman" w:hAnsi="Arial" w:cs="Arial"/>
          <w:b/>
          <w:bCs/>
          <w:lang w:val="es-ES" w:eastAsia="es-ES"/>
        </w:rPr>
      </w:pPr>
    </w:p>
    <w:p w14:paraId="15F1B199" w14:textId="7436EE5B" w:rsidR="00E84020" w:rsidRDefault="00E84020" w:rsidP="00163F6D">
      <w:pPr>
        <w:spacing w:after="0" w:line="276" w:lineRule="auto"/>
        <w:ind w:right="49"/>
        <w:jc w:val="both"/>
        <w:rPr>
          <w:rFonts w:ascii="Arial" w:eastAsia="Times New Roman" w:hAnsi="Arial" w:cs="Arial"/>
          <w:b/>
          <w:bCs/>
          <w:lang w:val="es-ES" w:eastAsia="es-ES"/>
        </w:rPr>
      </w:pPr>
    </w:p>
    <w:p w14:paraId="7A63069A" w14:textId="4401315D" w:rsidR="00E84020" w:rsidRDefault="00E84020" w:rsidP="00163F6D">
      <w:pPr>
        <w:spacing w:after="0" w:line="276" w:lineRule="auto"/>
        <w:ind w:right="49"/>
        <w:jc w:val="both"/>
        <w:rPr>
          <w:rFonts w:ascii="Arial" w:eastAsia="Times New Roman" w:hAnsi="Arial" w:cs="Arial"/>
          <w:b/>
          <w:bCs/>
          <w:lang w:val="es-ES" w:eastAsia="es-ES"/>
        </w:rPr>
      </w:pPr>
    </w:p>
    <w:p w14:paraId="7CCF9A84" w14:textId="4367C312" w:rsidR="00E84020" w:rsidRDefault="00E84020" w:rsidP="00163F6D">
      <w:pPr>
        <w:spacing w:after="0" w:line="276" w:lineRule="auto"/>
        <w:ind w:right="49"/>
        <w:jc w:val="both"/>
        <w:rPr>
          <w:rFonts w:ascii="Arial" w:eastAsia="Times New Roman" w:hAnsi="Arial" w:cs="Arial"/>
          <w:b/>
          <w:bCs/>
          <w:lang w:val="es-ES" w:eastAsia="es-ES"/>
        </w:rPr>
      </w:pPr>
    </w:p>
    <w:p w14:paraId="7EB372F6" w14:textId="454E3703" w:rsidR="00E84020" w:rsidRDefault="00E84020" w:rsidP="00163F6D">
      <w:pPr>
        <w:spacing w:after="0" w:line="276" w:lineRule="auto"/>
        <w:ind w:right="49"/>
        <w:jc w:val="both"/>
        <w:rPr>
          <w:rFonts w:ascii="Arial" w:eastAsia="Times New Roman" w:hAnsi="Arial" w:cs="Arial"/>
          <w:b/>
          <w:bCs/>
          <w:lang w:val="es-ES" w:eastAsia="es-ES"/>
        </w:rPr>
      </w:pPr>
    </w:p>
    <w:p w14:paraId="64A13A71" w14:textId="77777777" w:rsidR="00E84020" w:rsidRDefault="00E84020" w:rsidP="00163F6D">
      <w:pPr>
        <w:spacing w:after="0" w:line="276" w:lineRule="auto"/>
        <w:ind w:right="49"/>
        <w:jc w:val="both"/>
        <w:rPr>
          <w:rFonts w:ascii="Arial" w:eastAsia="Times New Roman" w:hAnsi="Arial" w:cs="Arial"/>
          <w:sz w:val="24"/>
          <w:szCs w:val="24"/>
          <w:lang w:val="es-ES_tradnl" w:eastAsia="es-ES"/>
        </w:rPr>
      </w:pPr>
    </w:p>
    <w:p w14:paraId="3973150F" w14:textId="0EFBAD1B" w:rsidR="005A5ACB" w:rsidRDefault="005A5ACB" w:rsidP="00163F6D">
      <w:pPr>
        <w:spacing w:after="0" w:line="276" w:lineRule="auto"/>
        <w:ind w:right="49"/>
        <w:jc w:val="both"/>
        <w:rPr>
          <w:rFonts w:ascii="Arial" w:eastAsia="Times New Roman" w:hAnsi="Arial" w:cs="Arial"/>
          <w:sz w:val="24"/>
          <w:szCs w:val="24"/>
          <w:lang w:val="es-ES_tradnl" w:eastAsia="es-ES"/>
        </w:rPr>
      </w:pPr>
    </w:p>
    <w:p w14:paraId="682C9150" w14:textId="10CFA639" w:rsidR="005A5ACB" w:rsidRDefault="005A5ACB" w:rsidP="00163F6D">
      <w:pPr>
        <w:spacing w:after="0" w:line="276" w:lineRule="auto"/>
        <w:ind w:right="49"/>
        <w:jc w:val="both"/>
        <w:rPr>
          <w:rFonts w:ascii="Arial" w:eastAsia="Times New Roman" w:hAnsi="Arial" w:cs="Arial"/>
          <w:sz w:val="24"/>
          <w:szCs w:val="24"/>
          <w:lang w:val="es-ES_tradnl" w:eastAsia="es-ES"/>
        </w:rPr>
      </w:pPr>
    </w:p>
    <w:p w14:paraId="09288B5D" w14:textId="73771A2A" w:rsidR="005A5ACB" w:rsidRDefault="005A5ACB" w:rsidP="00163F6D">
      <w:pPr>
        <w:spacing w:after="0" w:line="276" w:lineRule="auto"/>
        <w:ind w:right="49"/>
        <w:jc w:val="both"/>
        <w:rPr>
          <w:rFonts w:ascii="Arial" w:eastAsia="Times New Roman" w:hAnsi="Arial" w:cs="Arial"/>
          <w:sz w:val="24"/>
          <w:szCs w:val="24"/>
          <w:lang w:val="es-ES_tradnl" w:eastAsia="es-ES"/>
        </w:rPr>
      </w:pPr>
    </w:p>
    <w:p w14:paraId="3B33C3FB" w14:textId="4BF23E70" w:rsidR="005A5ACB" w:rsidRDefault="005A5ACB" w:rsidP="00163F6D">
      <w:pPr>
        <w:spacing w:after="0" w:line="276" w:lineRule="auto"/>
        <w:ind w:right="49"/>
        <w:jc w:val="both"/>
        <w:rPr>
          <w:rFonts w:ascii="Arial" w:eastAsia="Times New Roman" w:hAnsi="Arial" w:cs="Arial"/>
          <w:sz w:val="24"/>
          <w:szCs w:val="24"/>
          <w:lang w:val="es-ES_tradnl" w:eastAsia="es-ES"/>
        </w:rPr>
      </w:pPr>
    </w:p>
    <w:p w14:paraId="275228C1" w14:textId="15F23454" w:rsidR="005A5ACB" w:rsidRDefault="005A5ACB" w:rsidP="00163F6D">
      <w:pPr>
        <w:spacing w:after="0" w:line="276" w:lineRule="auto"/>
        <w:ind w:right="49"/>
        <w:jc w:val="both"/>
        <w:rPr>
          <w:rFonts w:ascii="Arial" w:eastAsia="Times New Roman" w:hAnsi="Arial" w:cs="Arial"/>
          <w:sz w:val="24"/>
          <w:szCs w:val="24"/>
          <w:lang w:val="es-ES_tradnl" w:eastAsia="es-ES"/>
        </w:rPr>
      </w:pPr>
    </w:p>
    <w:p w14:paraId="07CE478C" w14:textId="0F9B6ED9" w:rsidR="005A5ACB" w:rsidRDefault="005A5ACB" w:rsidP="00163F6D">
      <w:pPr>
        <w:spacing w:after="0" w:line="276" w:lineRule="auto"/>
        <w:ind w:right="49"/>
        <w:jc w:val="both"/>
        <w:rPr>
          <w:rFonts w:ascii="Arial" w:eastAsia="Times New Roman" w:hAnsi="Arial" w:cs="Arial"/>
          <w:sz w:val="24"/>
          <w:szCs w:val="24"/>
          <w:lang w:val="es-ES_tradnl" w:eastAsia="es-ES"/>
        </w:rPr>
      </w:pPr>
    </w:p>
    <w:p w14:paraId="58F83C05" w14:textId="462366B4" w:rsidR="005A5ACB" w:rsidRDefault="005A5ACB" w:rsidP="00163F6D">
      <w:pPr>
        <w:spacing w:after="0" w:line="276" w:lineRule="auto"/>
        <w:ind w:right="49"/>
        <w:jc w:val="both"/>
        <w:rPr>
          <w:rFonts w:ascii="Arial" w:eastAsia="Times New Roman" w:hAnsi="Arial" w:cs="Arial"/>
          <w:sz w:val="24"/>
          <w:szCs w:val="24"/>
          <w:lang w:val="es-ES_tradnl" w:eastAsia="es-ES"/>
        </w:rPr>
      </w:pPr>
    </w:p>
    <w:p w14:paraId="5727EDE4" w14:textId="31DE3040" w:rsidR="005A5ACB" w:rsidRDefault="005A5ACB" w:rsidP="00163F6D">
      <w:pPr>
        <w:spacing w:after="0" w:line="276" w:lineRule="auto"/>
        <w:ind w:right="49"/>
        <w:jc w:val="both"/>
        <w:rPr>
          <w:rFonts w:ascii="Arial" w:eastAsia="Times New Roman" w:hAnsi="Arial" w:cs="Arial"/>
          <w:sz w:val="24"/>
          <w:szCs w:val="24"/>
          <w:lang w:val="es-ES_tradnl" w:eastAsia="es-ES"/>
        </w:rPr>
      </w:pPr>
    </w:p>
    <w:p w14:paraId="29D3B7EF" w14:textId="77777777" w:rsidR="00163F6D" w:rsidRPr="00163F6D" w:rsidRDefault="00163F6D" w:rsidP="00163F6D">
      <w:pPr>
        <w:spacing w:after="0" w:line="240" w:lineRule="auto"/>
        <w:jc w:val="center"/>
        <w:rPr>
          <w:rFonts w:ascii="Arial" w:eastAsia="Times New Roman" w:hAnsi="Arial" w:cs="Arial"/>
          <w:b/>
          <w:lang w:val="es-ES" w:eastAsia="es-ES"/>
        </w:rPr>
      </w:pPr>
    </w:p>
    <w:p w14:paraId="6ABD448F" w14:textId="77777777" w:rsidR="00706690" w:rsidRPr="0088642C" w:rsidRDefault="00706690" w:rsidP="00706690">
      <w:pPr>
        <w:spacing w:after="0" w:line="240" w:lineRule="auto"/>
        <w:jc w:val="center"/>
        <w:rPr>
          <w:rFonts w:ascii="Arial" w:hAnsi="Arial" w:cs="Arial"/>
          <w:sz w:val="24"/>
          <w:szCs w:val="24"/>
          <w:lang w:val="es-ES"/>
        </w:rPr>
      </w:pPr>
      <w:r w:rsidRPr="0088642C">
        <w:rPr>
          <w:rFonts w:ascii="Arial" w:hAnsi="Arial" w:cs="Arial"/>
          <w:sz w:val="24"/>
          <w:szCs w:val="24"/>
          <w:lang w:val="es-ES"/>
        </w:rPr>
        <w:t>LA ASAMBLEA LEGISLATIV</w:t>
      </w:r>
      <w:r>
        <w:rPr>
          <w:rFonts w:ascii="Arial" w:hAnsi="Arial" w:cs="Arial"/>
          <w:sz w:val="24"/>
          <w:szCs w:val="24"/>
          <w:lang w:val="es-ES"/>
        </w:rPr>
        <w:t>A DE LA REPÚBLICA DE COSTA RICA</w:t>
      </w:r>
    </w:p>
    <w:p w14:paraId="79FC0381" w14:textId="77777777" w:rsidR="00706690" w:rsidRPr="0088642C" w:rsidRDefault="00706690" w:rsidP="00706690">
      <w:pPr>
        <w:spacing w:after="0" w:line="240" w:lineRule="auto"/>
        <w:jc w:val="center"/>
        <w:rPr>
          <w:rFonts w:ascii="Arial" w:hAnsi="Arial" w:cs="Arial"/>
          <w:sz w:val="24"/>
          <w:szCs w:val="24"/>
          <w:lang w:val="es-ES"/>
        </w:rPr>
      </w:pPr>
      <w:r w:rsidRPr="0088642C">
        <w:rPr>
          <w:rFonts w:ascii="Arial" w:hAnsi="Arial" w:cs="Arial"/>
          <w:sz w:val="24"/>
          <w:szCs w:val="24"/>
          <w:lang w:val="es-ES"/>
        </w:rPr>
        <w:t>DECRETA:</w:t>
      </w:r>
    </w:p>
    <w:p w14:paraId="541F58BC" w14:textId="77777777" w:rsidR="00706690" w:rsidRPr="0088642C" w:rsidRDefault="00706690" w:rsidP="00706690">
      <w:pPr>
        <w:spacing w:after="0" w:line="240" w:lineRule="auto"/>
        <w:jc w:val="center"/>
        <w:rPr>
          <w:rFonts w:ascii="Arial" w:hAnsi="Arial" w:cs="Arial"/>
          <w:b/>
          <w:sz w:val="24"/>
          <w:szCs w:val="24"/>
          <w:lang w:val="es-ES"/>
        </w:rPr>
      </w:pPr>
    </w:p>
    <w:p w14:paraId="519BFB4A" w14:textId="77777777" w:rsidR="00706690" w:rsidRDefault="00706690" w:rsidP="00706690">
      <w:pPr>
        <w:spacing w:after="0" w:line="240" w:lineRule="auto"/>
        <w:jc w:val="center"/>
        <w:rPr>
          <w:rFonts w:ascii="Arial" w:hAnsi="Arial" w:cs="Arial"/>
          <w:b/>
          <w:sz w:val="24"/>
          <w:szCs w:val="24"/>
          <w:lang w:val="es-ES"/>
        </w:rPr>
      </w:pPr>
      <w:r w:rsidRPr="0088642C">
        <w:rPr>
          <w:rFonts w:ascii="Arial" w:hAnsi="Arial" w:cs="Arial"/>
          <w:b/>
          <w:sz w:val="24"/>
          <w:szCs w:val="24"/>
          <w:lang w:val="es-ES"/>
        </w:rPr>
        <w:t>LEY PARA</w:t>
      </w:r>
      <w:r>
        <w:rPr>
          <w:rFonts w:ascii="Arial" w:hAnsi="Arial" w:cs="Arial"/>
          <w:b/>
          <w:sz w:val="24"/>
          <w:szCs w:val="24"/>
          <w:lang w:val="es-ES"/>
        </w:rPr>
        <w:t xml:space="preserve"> REGULAR LOS EVENTOS DEPORTIVOS</w:t>
      </w:r>
    </w:p>
    <w:p w14:paraId="68041B4D" w14:textId="77777777" w:rsidR="00706690" w:rsidRPr="0088642C" w:rsidRDefault="00706690" w:rsidP="00706690">
      <w:pPr>
        <w:spacing w:after="0" w:line="240" w:lineRule="auto"/>
        <w:jc w:val="center"/>
        <w:rPr>
          <w:rFonts w:ascii="Arial" w:hAnsi="Arial" w:cs="Arial"/>
          <w:b/>
          <w:sz w:val="24"/>
          <w:szCs w:val="24"/>
          <w:lang w:val="es-ES"/>
        </w:rPr>
      </w:pPr>
      <w:r w:rsidRPr="0088642C">
        <w:rPr>
          <w:rFonts w:ascii="Arial" w:hAnsi="Arial" w:cs="Arial"/>
          <w:b/>
          <w:sz w:val="24"/>
          <w:szCs w:val="24"/>
          <w:lang w:val="es-ES"/>
        </w:rPr>
        <w:t>EN VÍAS PÚBLICAS TERRESTRES</w:t>
      </w:r>
    </w:p>
    <w:p w14:paraId="00983583" w14:textId="77777777" w:rsidR="00706690" w:rsidRDefault="00706690" w:rsidP="00706690">
      <w:pPr>
        <w:spacing w:after="0" w:line="240" w:lineRule="auto"/>
        <w:jc w:val="center"/>
        <w:rPr>
          <w:rFonts w:ascii="Arial" w:hAnsi="Arial" w:cs="Arial"/>
          <w:b/>
          <w:sz w:val="24"/>
          <w:szCs w:val="24"/>
          <w:lang w:val="es-ES"/>
        </w:rPr>
      </w:pPr>
    </w:p>
    <w:p w14:paraId="6A49A294" w14:textId="77777777" w:rsidR="00706690" w:rsidRDefault="00706690" w:rsidP="00706690">
      <w:pPr>
        <w:spacing w:after="0" w:line="240" w:lineRule="auto"/>
        <w:jc w:val="center"/>
        <w:rPr>
          <w:rFonts w:ascii="Arial" w:hAnsi="Arial" w:cs="Arial"/>
          <w:b/>
          <w:sz w:val="24"/>
          <w:szCs w:val="24"/>
          <w:lang w:val="es-ES"/>
        </w:rPr>
      </w:pPr>
    </w:p>
    <w:p w14:paraId="25EEE641" w14:textId="77777777" w:rsidR="00706690" w:rsidRPr="00C55465" w:rsidRDefault="00706690" w:rsidP="00706690">
      <w:pPr>
        <w:spacing w:after="0" w:line="240" w:lineRule="auto"/>
        <w:jc w:val="center"/>
        <w:rPr>
          <w:rFonts w:ascii="Arial" w:hAnsi="Arial" w:cs="Arial"/>
          <w:b/>
          <w:bCs/>
          <w:sz w:val="24"/>
          <w:szCs w:val="24"/>
          <w:lang w:val="es-ES"/>
        </w:rPr>
      </w:pPr>
      <w:r w:rsidRPr="00C55465">
        <w:rPr>
          <w:rFonts w:ascii="Arial" w:hAnsi="Arial" w:cs="Arial"/>
          <w:b/>
          <w:bCs/>
          <w:sz w:val="24"/>
          <w:szCs w:val="24"/>
          <w:lang w:val="es-ES"/>
        </w:rPr>
        <w:t>TÍTULO I</w:t>
      </w:r>
    </w:p>
    <w:p w14:paraId="59040C6D" w14:textId="77777777" w:rsidR="00706690" w:rsidRPr="00C55465" w:rsidRDefault="00706690" w:rsidP="00706690">
      <w:pPr>
        <w:spacing w:after="0" w:line="240" w:lineRule="auto"/>
        <w:jc w:val="center"/>
        <w:rPr>
          <w:rFonts w:ascii="Arial" w:hAnsi="Arial" w:cs="Arial"/>
          <w:b/>
          <w:bCs/>
          <w:sz w:val="24"/>
          <w:szCs w:val="24"/>
          <w:lang w:val="es-ES"/>
        </w:rPr>
      </w:pPr>
      <w:r w:rsidRPr="00C55465">
        <w:rPr>
          <w:rFonts w:ascii="Arial" w:hAnsi="Arial" w:cs="Arial"/>
          <w:b/>
          <w:bCs/>
          <w:sz w:val="24"/>
          <w:szCs w:val="24"/>
          <w:lang w:val="es-ES"/>
        </w:rPr>
        <w:t>Disposiciones generales</w:t>
      </w:r>
    </w:p>
    <w:p w14:paraId="0B5D9003" w14:textId="77777777" w:rsidR="00706690" w:rsidRPr="00F865CB" w:rsidRDefault="00706690" w:rsidP="00706690">
      <w:pPr>
        <w:spacing w:after="0" w:line="240" w:lineRule="auto"/>
        <w:jc w:val="both"/>
        <w:rPr>
          <w:rFonts w:ascii="Arial" w:hAnsi="Arial" w:cs="Arial"/>
          <w:sz w:val="24"/>
          <w:szCs w:val="24"/>
          <w:lang w:val="es-ES"/>
        </w:rPr>
      </w:pPr>
    </w:p>
    <w:p w14:paraId="1F6A7179" w14:textId="77777777" w:rsidR="00706690" w:rsidRPr="00F865CB" w:rsidRDefault="00706690" w:rsidP="00706690">
      <w:pPr>
        <w:spacing w:after="0" w:line="240" w:lineRule="auto"/>
        <w:jc w:val="both"/>
        <w:rPr>
          <w:rFonts w:ascii="Arial" w:hAnsi="Arial" w:cs="Arial"/>
          <w:sz w:val="24"/>
          <w:szCs w:val="24"/>
          <w:lang w:val="es-ES"/>
        </w:rPr>
      </w:pPr>
    </w:p>
    <w:p w14:paraId="518FF324" w14:textId="77777777" w:rsidR="00706690" w:rsidRPr="0088642C" w:rsidRDefault="00706690" w:rsidP="00706690">
      <w:pPr>
        <w:spacing w:after="0" w:line="240" w:lineRule="auto"/>
        <w:jc w:val="both"/>
        <w:rPr>
          <w:rFonts w:ascii="Arial" w:hAnsi="Arial" w:cs="Arial"/>
          <w:sz w:val="24"/>
          <w:szCs w:val="24"/>
          <w:lang w:val="es-ES"/>
        </w:rPr>
      </w:pPr>
      <w:r w:rsidRPr="00881EBB">
        <w:rPr>
          <w:rFonts w:ascii="Arial" w:hAnsi="Arial" w:cs="Arial"/>
          <w:b/>
          <w:bCs/>
          <w:sz w:val="24"/>
          <w:szCs w:val="24"/>
          <w:lang w:val="es-ES"/>
        </w:rPr>
        <w:t>ARTÍCULO 1-</w:t>
      </w:r>
      <w:r w:rsidRPr="00881EBB">
        <w:rPr>
          <w:rFonts w:ascii="Arial" w:hAnsi="Arial" w:cs="Arial"/>
          <w:b/>
          <w:bCs/>
          <w:sz w:val="24"/>
          <w:szCs w:val="24"/>
          <w:lang w:val="es-ES"/>
        </w:rPr>
        <w:tab/>
        <w:t>Objeto de la ley</w:t>
      </w:r>
      <w:r w:rsidRPr="00F865CB">
        <w:rPr>
          <w:rFonts w:ascii="Arial" w:hAnsi="Arial" w:cs="Arial"/>
          <w:sz w:val="24"/>
          <w:szCs w:val="24"/>
          <w:lang w:val="es-ES"/>
        </w:rPr>
        <w:t>.</w:t>
      </w:r>
      <w:r>
        <w:rPr>
          <w:rFonts w:ascii="Arial" w:hAnsi="Arial" w:cs="Arial"/>
          <w:b/>
          <w:sz w:val="24"/>
          <w:szCs w:val="24"/>
          <w:lang w:val="es-ES"/>
        </w:rPr>
        <w:t xml:space="preserve"> </w:t>
      </w:r>
      <w:r w:rsidRPr="0088642C">
        <w:rPr>
          <w:rFonts w:ascii="Arial" w:hAnsi="Arial" w:cs="Arial"/>
          <w:b/>
          <w:sz w:val="24"/>
          <w:szCs w:val="24"/>
          <w:lang w:val="es-ES"/>
        </w:rPr>
        <w:t xml:space="preserve"> </w:t>
      </w:r>
      <w:r w:rsidRPr="0088642C">
        <w:rPr>
          <w:rFonts w:ascii="Arial" w:hAnsi="Arial" w:cs="Arial"/>
          <w:sz w:val="24"/>
          <w:szCs w:val="24"/>
          <w:lang w:val="es-ES"/>
        </w:rPr>
        <w:t>Esta ley tiene por objeto regular los eventos deportivos que requieran para su realización, el cierre o utilización de vías públicas terrestres nacionales y cantonales, modificando o limitando</w:t>
      </w:r>
      <w:r>
        <w:rPr>
          <w:rFonts w:ascii="Arial" w:hAnsi="Arial" w:cs="Arial"/>
          <w:sz w:val="24"/>
          <w:szCs w:val="24"/>
          <w:lang w:val="es-ES"/>
        </w:rPr>
        <w:t xml:space="preserve"> temporalmente</w:t>
      </w:r>
      <w:r w:rsidRPr="0088642C">
        <w:rPr>
          <w:rFonts w:ascii="Arial" w:hAnsi="Arial" w:cs="Arial"/>
          <w:sz w:val="24"/>
          <w:szCs w:val="24"/>
          <w:lang w:val="es-ES"/>
        </w:rPr>
        <w:t xml:space="preserve"> el uso normal de las rutas.</w:t>
      </w:r>
      <w:r>
        <w:rPr>
          <w:rFonts w:ascii="Arial" w:hAnsi="Arial" w:cs="Arial"/>
          <w:sz w:val="24"/>
          <w:szCs w:val="24"/>
          <w:lang w:val="es-ES"/>
        </w:rPr>
        <w:t xml:space="preserve"> </w:t>
      </w:r>
      <w:r w:rsidRPr="0088642C">
        <w:rPr>
          <w:rFonts w:ascii="Arial" w:hAnsi="Arial" w:cs="Arial"/>
          <w:sz w:val="24"/>
          <w:szCs w:val="24"/>
          <w:lang w:val="es-ES"/>
        </w:rPr>
        <w:t xml:space="preserve"> Se reconoce la relevancia de dichos eventos por ser actividades fundamentales para el desarrollo físico, intelectual y </w:t>
      </w:r>
      <w:r>
        <w:rPr>
          <w:rFonts w:ascii="Arial" w:hAnsi="Arial" w:cs="Arial"/>
          <w:sz w:val="24"/>
          <w:szCs w:val="24"/>
          <w:lang w:val="es-ES"/>
        </w:rPr>
        <w:t>socio afectivo de las personas, así como garantizar el acceso universal al deporte.</w:t>
      </w:r>
    </w:p>
    <w:p w14:paraId="1A6F9129" w14:textId="77777777" w:rsidR="00706690" w:rsidRPr="00F865CB" w:rsidRDefault="00706690" w:rsidP="00706690">
      <w:pPr>
        <w:spacing w:after="0" w:line="240" w:lineRule="auto"/>
        <w:jc w:val="both"/>
        <w:rPr>
          <w:rFonts w:ascii="Arial" w:hAnsi="Arial" w:cs="Arial"/>
          <w:sz w:val="24"/>
          <w:szCs w:val="24"/>
          <w:lang w:val="es-ES"/>
        </w:rPr>
      </w:pPr>
    </w:p>
    <w:p w14:paraId="452086A5" w14:textId="77777777" w:rsidR="00706690" w:rsidRPr="0088642C" w:rsidRDefault="00706690" w:rsidP="00706690">
      <w:pPr>
        <w:spacing w:after="0" w:line="240" w:lineRule="auto"/>
        <w:jc w:val="both"/>
        <w:rPr>
          <w:rFonts w:ascii="Arial" w:hAnsi="Arial" w:cs="Arial"/>
          <w:sz w:val="24"/>
          <w:szCs w:val="24"/>
          <w:lang w:val="es-ES"/>
        </w:rPr>
      </w:pPr>
      <w:r w:rsidRPr="00881EBB">
        <w:rPr>
          <w:rFonts w:ascii="Arial" w:hAnsi="Arial" w:cs="Arial"/>
          <w:b/>
          <w:bCs/>
          <w:sz w:val="24"/>
          <w:szCs w:val="24"/>
          <w:lang w:val="es-ES"/>
        </w:rPr>
        <w:t>ARTÍCULO 2-</w:t>
      </w:r>
      <w:r w:rsidRPr="00881EBB">
        <w:rPr>
          <w:rFonts w:ascii="Arial" w:hAnsi="Arial" w:cs="Arial"/>
          <w:b/>
          <w:bCs/>
          <w:sz w:val="24"/>
          <w:szCs w:val="24"/>
          <w:lang w:val="es-ES"/>
        </w:rPr>
        <w:tab/>
        <w:t>Declaratoria de interés público</w:t>
      </w:r>
      <w:r w:rsidRPr="00F865CB">
        <w:rPr>
          <w:rFonts w:ascii="Arial" w:hAnsi="Arial" w:cs="Arial"/>
          <w:sz w:val="24"/>
          <w:szCs w:val="24"/>
          <w:lang w:val="es-ES"/>
        </w:rPr>
        <w:t>.</w:t>
      </w:r>
      <w:r w:rsidRPr="0088642C">
        <w:rPr>
          <w:rFonts w:ascii="Arial" w:hAnsi="Arial" w:cs="Arial"/>
          <w:b/>
          <w:sz w:val="24"/>
          <w:szCs w:val="24"/>
          <w:lang w:val="es-ES"/>
        </w:rPr>
        <w:t xml:space="preserve"> </w:t>
      </w:r>
      <w:r>
        <w:rPr>
          <w:rFonts w:ascii="Arial" w:hAnsi="Arial" w:cs="Arial"/>
          <w:b/>
          <w:sz w:val="24"/>
          <w:szCs w:val="24"/>
          <w:lang w:val="es-ES"/>
        </w:rPr>
        <w:t xml:space="preserve"> </w:t>
      </w:r>
      <w:r w:rsidRPr="0088642C">
        <w:rPr>
          <w:rFonts w:ascii="Arial" w:hAnsi="Arial" w:cs="Arial"/>
          <w:sz w:val="24"/>
          <w:szCs w:val="24"/>
          <w:lang w:val="es-ES"/>
        </w:rPr>
        <w:t>Se declaran de interés público los eventos deportivos realizados de conformidad con el objeto de esta ley.</w:t>
      </w:r>
      <w:r>
        <w:rPr>
          <w:rFonts w:ascii="Arial" w:hAnsi="Arial" w:cs="Arial"/>
          <w:sz w:val="24"/>
          <w:szCs w:val="24"/>
          <w:lang w:val="es-ES"/>
        </w:rPr>
        <w:t xml:space="preserve"> </w:t>
      </w:r>
      <w:r w:rsidRPr="0088642C">
        <w:rPr>
          <w:rFonts w:ascii="Arial" w:hAnsi="Arial" w:cs="Arial"/>
          <w:sz w:val="24"/>
          <w:szCs w:val="24"/>
          <w:lang w:val="es-ES"/>
        </w:rPr>
        <w:t xml:space="preserve"> Es obligación de toda</w:t>
      </w:r>
      <w:r>
        <w:rPr>
          <w:rFonts w:ascii="Arial" w:hAnsi="Arial" w:cs="Arial"/>
          <w:sz w:val="24"/>
          <w:szCs w:val="24"/>
          <w:lang w:val="es-ES"/>
        </w:rPr>
        <w:t>s las Administraciones Públicas</w:t>
      </w:r>
      <w:r w:rsidRPr="0088642C">
        <w:rPr>
          <w:rFonts w:ascii="Arial" w:hAnsi="Arial" w:cs="Arial"/>
          <w:sz w:val="24"/>
          <w:szCs w:val="24"/>
          <w:lang w:val="es-ES"/>
        </w:rPr>
        <w:t xml:space="preserve"> </w:t>
      </w:r>
      <w:r w:rsidRPr="0088642C">
        <w:rPr>
          <w:rFonts w:ascii="Arial" w:hAnsi="Arial" w:cs="Arial"/>
          <w:sz w:val="24"/>
          <w:szCs w:val="24"/>
          <w:lang w:val="es-CO"/>
        </w:rPr>
        <w:t xml:space="preserve">incentivar la práctica del deporte en el país, con el fin de que se desarrolle un estado de bienestar físico, mental y emocional, que le permita a las personas acceder a mejores oportunidades dentro de la sociedad costarricense. </w:t>
      </w:r>
      <w:r>
        <w:rPr>
          <w:rFonts w:ascii="Arial" w:hAnsi="Arial" w:cs="Arial"/>
          <w:sz w:val="24"/>
          <w:szCs w:val="24"/>
          <w:lang w:val="es-CO"/>
        </w:rPr>
        <w:t xml:space="preserve"> </w:t>
      </w:r>
      <w:r w:rsidRPr="0088642C">
        <w:rPr>
          <w:rFonts w:ascii="Arial" w:hAnsi="Arial" w:cs="Arial"/>
          <w:sz w:val="24"/>
          <w:szCs w:val="24"/>
          <w:lang w:val="es-ES"/>
        </w:rPr>
        <w:t xml:space="preserve">Asimismo, se </w:t>
      </w:r>
      <w:r>
        <w:rPr>
          <w:rFonts w:ascii="Arial" w:hAnsi="Arial" w:cs="Arial"/>
          <w:sz w:val="24"/>
          <w:szCs w:val="24"/>
          <w:lang w:val="es-ES"/>
        </w:rPr>
        <w:t>reconoce</w:t>
      </w:r>
      <w:r w:rsidRPr="0088642C">
        <w:rPr>
          <w:rFonts w:ascii="Arial" w:hAnsi="Arial" w:cs="Arial"/>
          <w:sz w:val="24"/>
          <w:szCs w:val="24"/>
          <w:lang w:val="es-ES"/>
        </w:rPr>
        <w:t xml:space="preserve"> que dichos eventos</w:t>
      </w:r>
      <w:r w:rsidRPr="0088642C">
        <w:rPr>
          <w:rFonts w:ascii="Arial" w:eastAsia="HelveticaNeue" w:hAnsi="Arial" w:cs="Arial"/>
          <w:color w:val="262626"/>
          <w:kern w:val="1"/>
          <w:sz w:val="24"/>
          <w:szCs w:val="24"/>
          <w:lang w:val="es-CO" w:eastAsia="zh-CN" w:bidi="hi-IN"/>
        </w:rPr>
        <w:t xml:space="preserve"> </w:t>
      </w:r>
      <w:r w:rsidRPr="0088642C">
        <w:rPr>
          <w:rFonts w:ascii="Arial" w:hAnsi="Arial" w:cs="Arial"/>
          <w:sz w:val="24"/>
          <w:szCs w:val="24"/>
          <w:lang w:val="es-CO"/>
        </w:rPr>
        <w:t>promocionan la salud y el mejoramiento de la calidad de vida, a través del deporte, la recreación, y de la actividad física</w:t>
      </w:r>
      <w:r>
        <w:rPr>
          <w:rFonts w:ascii="Arial" w:hAnsi="Arial" w:cs="Arial"/>
          <w:sz w:val="24"/>
          <w:szCs w:val="24"/>
          <w:lang w:val="es-CO"/>
        </w:rPr>
        <w:t>.</w:t>
      </w:r>
    </w:p>
    <w:p w14:paraId="0BDA3CFD" w14:textId="77777777" w:rsidR="00706690" w:rsidRPr="0088642C" w:rsidRDefault="00706690" w:rsidP="00706690">
      <w:pPr>
        <w:spacing w:after="0" w:line="240" w:lineRule="auto"/>
        <w:jc w:val="both"/>
        <w:rPr>
          <w:rFonts w:ascii="Arial" w:hAnsi="Arial" w:cs="Arial"/>
          <w:sz w:val="24"/>
          <w:szCs w:val="24"/>
          <w:lang w:val="es-ES"/>
        </w:rPr>
      </w:pPr>
    </w:p>
    <w:p w14:paraId="4E626F9B" w14:textId="77777777" w:rsidR="00706690" w:rsidRPr="0088642C" w:rsidRDefault="00706690" w:rsidP="00706690">
      <w:pPr>
        <w:spacing w:after="0" w:line="240" w:lineRule="auto"/>
        <w:jc w:val="both"/>
        <w:rPr>
          <w:rFonts w:ascii="Arial" w:hAnsi="Arial" w:cs="Arial"/>
          <w:sz w:val="24"/>
          <w:szCs w:val="24"/>
          <w:lang w:val="es-ES"/>
        </w:rPr>
      </w:pPr>
      <w:r w:rsidRPr="00881EBB">
        <w:rPr>
          <w:rFonts w:ascii="Arial" w:hAnsi="Arial" w:cs="Arial"/>
          <w:b/>
          <w:bCs/>
          <w:sz w:val="24"/>
          <w:szCs w:val="24"/>
          <w:lang w:val="es-ES"/>
        </w:rPr>
        <w:t>ARTÍCULO 3-</w:t>
      </w:r>
      <w:r w:rsidRPr="00881EBB">
        <w:rPr>
          <w:rFonts w:ascii="Arial" w:hAnsi="Arial" w:cs="Arial"/>
          <w:b/>
          <w:bCs/>
          <w:sz w:val="24"/>
          <w:szCs w:val="24"/>
          <w:lang w:val="es-ES"/>
        </w:rPr>
        <w:tab/>
        <w:t>Definiciones</w:t>
      </w:r>
      <w:r w:rsidRPr="0088642C">
        <w:rPr>
          <w:rFonts w:ascii="Arial" w:hAnsi="Arial" w:cs="Arial"/>
          <w:sz w:val="24"/>
          <w:szCs w:val="24"/>
          <w:lang w:val="es-ES"/>
        </w:rPr>
        <w:t>.</w:t>
      </w:r>
      <w:r>
        <w:rPr>
          <w:rFonts w:ascii="Arial" w:hAnsi="Arial" w:cs="Arial"/>
          <w:sz w:val="24"/>
          <w:szCs w:val="24"/>
          <w:lang w:val="es-ES"/>
        </w:rPr>
        <w:t xml:space="preserve"> </w:t>
      </w:r>
      <w:r w:rsidRPr="0088642C">
        <w:rPr>
          <w:rFonts w:ascii="Arial" w:hAnsi="Arial" w:cs="Arial"/>
          <w:sz w:val="24"/>
          <w:szCs w:val="24"/>
          <w:lang w:val="es-ES"/>
        </w:rPr>
        <w:t xml:space="preserve"> Para la interpretación de esta ley, se </w:t>
      </w:r>
      <w:r>
        <w:rPr>
          <w:rFonts w:ascii="Arial" w:hAnsi="Arial" w:cs="Arial"/>
          <w:sz w:val="24"/>
          <w:szCs w:val="24"/>
          <w:lang w:val="es-ES"/>
        </w:rPr>
        <w:t>entenderá por</w:t>
      </w:r>
      <w:r w:rsidRPr="0088642C">
        <w:rPr>
          <w:rFonts w:ascii="Arial" w:hAnsi="Arial" w:cs="Arial"/>
          <w:sz w:val="24"/>
          <w:szCs w:val="24"/>
          <w:lang w:val="es-ES"/>
        </w:rPr>
        <w:t>:</w:t>
      </w:r>
    </w:p>
    <w:p w14:paraId="316061E7" w14:textId="77777777" w:rsidR="00706690" w:rsidRPr="0088642C" w:rsidRDefault="00706690" w:rsidP="00706690">
      <w:pPr>
        <w:spacing w:after="0" w:line="240" w:lineRule="auto"/>
        <w:jc w:val="both"/>
        <w:rPr>
          <w:rFonts w:ascii="Arial" w:hAnsi="Arial" w:cs="Arial"/>
          <w:sz w:val="24"/>
          <w:szCs w:val="24"/>
          <w:lang w:val="es-ES"/>
        </w:rPr>
      </w:pPr>
    </w:p>
    <w:p w14:paraId="5998B787" w14:textId="2C4D7D36" w:rsidR="00706690" w:rsidRDefault="00706690" w:rsidP="00706690">
      <w:pPr>
        <w:spacing w:after="0" w:line="240" w:lineRule="auto"/>
        <w:jc w:val="both"/>
        <w:rPr>
          <w:rFonts w:ascii="Arial" w:hAnsi="Arial" w:cs="Arial"/>
          <w:sz w:val="24"/>
          <w:szCs w:val="24"/>
          <w:lang w:val="es-ES"/>
        </w:rPr>
      </w:pPr>
      <w:r w:rsidRPr="00C55465">
        <w:rPr>
          <w:rFonts w:ascii="Arial" w:hAnsi="Arial" w:cs="Arial"/>
          <w:b/>
          <w:bCs/>
          <w:sz w:val="24"/>
          <w:szCs w:val="24"/>
          <w:lang w:val="es-ES"/>
        </w:rPr>
        <w:t>Cierre parcial:</w:t>
      </w:r>
      <w:r w:rsidRPr="00F865CB">
        <w:rPr>
          <w:rFonts w:ascii="Arial" w:hAnsi="Arial" w:cs="Arial"/>
          <w:sz w:val="24"/>
          <w:szCs w:val="24"/>
          <w:lang w:val="es-ES"/>
        </w:rPr>
        <w:t xml:space="preserve">  Cierre de parte de la calzada de una vía pública con el fin de realizar actividades temporales, no permanentes, distintas a aquellas para las cuales fue diseñada la vía, cuya realización se concentre en el mismo sitio de forma continua durante todo el tiempo que dure la actividad y que se puede llevar a cabo de forma segura manteniendo un paso regulado de vehículos la parte de la vía que queda despejada. </w:t>
      </w:r>
    </w:p>
    <w:p w14:paraId="33C93E6F" w14:textId="4A6CFC8B" w:rsidR="004A4CF9" w:rsidRDefault="004A4CF9" w:rsidP="00706690">
      <w:pPr>
        <w:spacing w:after="0" w:line="240" w:lineRule="auto"/>
        <w:jc w:val="both"/>
        <w:rPr>
          <w:rFonts w:ascii="Arial" w:hAnsi="Arial" w:cs="Arial"/>
          <w:sz w:val="24"/>
          <w:szCs w:val="24"/>
          <w:lang w:val="es-ES"/>
        </w:rPr>
      </w:pPr>
    </w:p>
    <w:p w14:paraId="10F3ADE8" w14:textId="21D9ED40" w:rsidR="004A4CF9" w:rsidRPr="004A4CF9" w:rsidRDefault="004A4CF9" w:rsidP="004A4CF9">
      <w:pPr>
        <w:spacing w:after="0" w:line="240" w:lineRule="auto"/>
        <w:jc w:val="both"/>
        <w:rPr>
          <w:rFonts w:ascii="Arial" w:hAnsi="Arial" w:cs="Arial"/>
          <w:sz w:val="24"/>
          <w:szCs w:val="24"/>
        </w:rPr>
      </w:pPr>
      <w:r w:rsidRPr="004C1F93">
        <w:rPr>
          <w:rFonts w:ascii="Arial" w:hAnsi="Arial" w:cs="Arial"/>
          <w:b/>
          <w:bCs/>
          <w:sz w:val="24"/>
          <w:szCs w:val="24"/>
        </w:rPr>
        <w:t>Coordinación interinstitucional:</w:t>
      </w:r>
      <w:r w:rsidRPr="004C1F93">
        <w:rPr>
          <w:rFonts w:ascii="Arial" w:hAnsi="Arial" w:cs="Arial"/>
          <w:sz w:val="24"/>
          <w:szCs w:val="24"/>
        </w:rPr>
        <w:t xml:space="preserve"> Coordinación que deben tener las Administraciones  Públicas involucradas en el otorgamiento de los permisos y servicios para la realización de eventos deportivos en las vía públicas terrestres. Aquella Administración Pública que para resolver requiera fotocopias, constancias, certificaciones, mapas o cualquier información que emita o posea otra entidad u órgano público, deberá coordinar con esta su obtención por los medios a su alcance, para no solicitarla al administrado. </w:t>
      </w:r>
    </w:p>
    <w:p w14:paraId="522140A1" w14:textId="77777777" w:rsidR="004A4CF9" w:rsidRPr="00F865CB" w:rsidRDefault="004A4CF9" w:rsidP="00706690">
      <w:pPr>
        <w:spacing w:after="0" w:line="240" w:lineRule="auto"/>
        <w:jc w:val="both"/>
        <w:rPr>
          <w:rFonts w:ascii="Arial" w:hAnsi="Arial" w:cs="Arial"/>
          <w:sz w:val="24"/>
          <w:szCs w:val="24"/>
          <w:lang w:val="es-ES"/>
        </w:rPr>
      </w:pPr>
    </w:p>
    <w:p w14:paraId="52C5A35D" w14:textId="77777777" w:rsidR="00706690" w:rsidRPr="00F865CB" w:rsidRDefault="00706690" w:rsidP="00706690">
      <w:pPr>
        <w:spacing w:after="0" w:line="240" w:lineRule="auto"/>
        <w:jc w:val="both"/>
        <w:rPr>
          <w:rFonts w:ascii="Arial" w:hAnsi="Arial" w:cs="Arial"/>
          <w:sz w:val="24"/>
          <w:szCs w:val="24"/>
          <w:lang w:val="es-ES"/>
        </w:rPr>
      </w:pPr>
    </w:p>
    <w:p w14:paraId="03190127" w14:textId="77777777" w:rsidR="00706690" w:rsidRPr="00F865CB" w:rsidRDefault="00706690" w:rsidP="00706690">
      <w:pPr>
        <w:spacing w:after="0" w:line="240" w:lineRule="auto"/>
        <w:jc w:val="both"/>
        <w:rPr>
          <w:rFonts w:ascii="Arial" w:hAnsi="Arial" w:cs="Arial"/>
          <w:sz w:val="24"/>
          <w:szCs w:val="24"/>
          <w:lang w:val="es-ES"/>
        </w:rPr>
      </w:pPr>
      <w:r w:rsidRPr="00C55465">
        <w:rPr>
          <w:rFonts w:ascii="Arial" w:hAnsi="Arial" w:cs="Arial"/>
          <w:b/>
          <w:bCs/>
          <w:sz w:val="24"/>
          <w:szCs w:val="24"/>
          <w:lang w:val="es-ES"/>
        </w:rPr>
        <w:t>Evento deportivo:</w:t>
      </w:r>
      <w:r w:rsidRPr="00F865CB">
        <w:rPr>
          <w:rFonts w:ascii="Arial" w:hAnsi="Arial" w:cs="Arial"/>
          <w:sz w:val="24"/>
          <w:szCs w:val="24"/>
          <w:lang w:val="es-ES"/>
        </w:rPr>
        <w:t xml:space="preserve">  Evento que se realiza en las vías públicas y que se caracteriza por un afán competitivo, de comprobación, desafío o recreativo, expresada mediante el ejercicio corporal y mental.  Bajo ninguna circunstancia, este tipo de eventos deberá ser considerado como un evento de concentración masiva, al no estar confinados a un lugar cerrado.</w:t>
      </w:r>
    </w:p>
    <w:p w14:paraId="532F5F35" w14:textId="77777777" w:rsidR="00C55465" w:rsidRDefault="00C55465" w:rsidP="00706690">
      <w:pPr>
        <w:spacing w:after="0" w:line="240" w:lineRule="auto"/>
        <w:jc w:val="both"/>
        <w:rPr>
          <w:rFonts w:ascii="Arial" w:hAnsi="Arial" w:cs="Arial"/>
          <w:sz w:val="24"/>
          <w:szCs w:val="24"/>
          <w:lang w:val="es-ES"/>
        </w:rPr>
      </w:pPr>
    </w:p>
    <w:p w14:paraId="714DEAE4" w14:textId="73E5D528" w:rsidR="00706690" w:rsidRPr="00F865CB" w:rsidRDefault="00706690" w:rsidP="00706690">
      <w:pPr>
        <w:spacing w:after="0" w:line="240" w:lineRule="auto"/>
        <w:jc w:val="both"/>
        <w:rPr>
          <w:rFonts w:ascii="Arial" w:hAnsi="Arial" w:cs="Arial"/>
          <w:sz w:val="24"/>
          <w:szCs w:val="24"/>
          <w:lang w:val="es-ES"/>
        </w:rPr>
      </w:pPr>
      <w:r w:rsidRPr="00C55465">
        <w:rPr>
          <w:rFonts w:ascii="Arial" w:hAnsi="Arial" w:cs="Arial"/>
          <w:b/>
          <w:bCs/>
          <w:sz w:val="24"/>
          <w:szCs w:val="24"/>
          <w:lang w:val="es-ES"/>
        </w:rPr>
        <w:t>Evento de concentración masiva:</w:t>
      </w:r>
      <w:r>
        <w:rPr>
          <w:rFonts w:ascii="Arial" w:hAnsi="Arial" w:cs="Arial"/>
          <w:sz w:val="24"/>
          <w:szCs w:val="24"/>
          <w:lang w:val="es-ES"/>
        </w:rPr>
        <w:t xml:space="preserve"> </w:t>
      </w:r>
      <w:r w:rsidRPr="00F865CB">
        <w:rPr>
          <w:rFonts w:ascii="Arial" w:hAnsi="Arial" w:cs="Arial"/>
          <w:sz w:val="24"/>
          <w:szCs w:val="24"/>
          <w:lang w:val="es-ES"/>
        </w:rPr>
        <w:t xml:space="preserve"> </w:t>
      </w:r>
      <w:r w:rsidRPr="00F865CB">
        <w:rPr>
          <w:rFonts w:ascii="Arial" w:hAnsi="Arial" w:cs="Arial"/>
          <w:sz w:val="24"/>
          <w:szCs w:val="24"/>
        </w:rPr>
        <w:t>evento temporal que reúna extraordinariamente a una cantidad de personas en espacios cerrados, bajo condiciones de aglomeración o hacinamiento, en espacios físicos abiertos o cerrados que por sus características de sitio, estructurales y no estructurales, suponen o hacen suponer un escenario de riesgo o de amenaza que obligan a medidas preventivas de control de uso del espacio y de la conducta humana.</w:t>
      </w:r>
    </w:p>
    <w:p w14:paraId="55390FBC" w14:textId="77777777" w:rsidR="00706690" w:rsidRPr="00F865CB" w:rsidRDefault="00706690" w:rsidP="00706690">
      <w:pPr>
        <w:spacing w:after="0" w:line="240" w:lineRule="auto"/>
        <w:jc w:val="both"/>
        <w:rPr>
          <w:rFonts w:ascii="Arial" w:hAnsi="Arial" w:cs="Arial"/>
          <w:sz w:val="24"/>
          <w:szCs w:val="24"/>
          <w:lang w:val="es-ES"/>
        </w:rPr>
      </w:pPr>
    </w:p>
    <w:p w14:paraId="091D873A" w14:textId="77777777" w:rsidR="00706690" w:rsidRPr="00F865CB" w:rsidRDefault="00706690" w:rsidP="00706690">
      <w:pPr>
        <w:spacing w:after="0" w:line="240" w:lineRule="auto"/>
        <w:jc w:val="both"/>
        <w:rPr>
          <w:rFonts w:ascii="Arial" w:hAnsi="Arial" w:cs="Arial"/>
          <w:sz w:val="24"/>
          <w:szCs w:val="24"/>
          <w:lang w:val="es-ES"/>
        </w:rPr>
      </w:pPr>
      <w:r w:rsidRPr="00C55465">
        <w:rPr>
          <w:rFonts w:ascii="Arial" w:hAnsi="Arial" w:cs="Arial"/>
          <w:b/>
          <w:bCs/>
          <w:sz w:val="24"/>
          <w:szCs w:val="24"/>
          <w:lang w:val="es-ES"/>
        </w:rPr>
        <w:t>Personas Organizadoras del Evento:</w:t>
      </w:r>
      <w:r>
        <w:rPr>
          <w:rFonts w:ascii="Arial" w:hAnsi="Arial" w:cs="Arial"/>
          <w:sz w:val="24"/>
          <w:szCs w:val="24"/>
          <w:lang w:val="es-ES"/>
        </w:rPr>
        <w:t xml:space="preserve"> </w:t>
      </w:r>
      <w:r w:rsidRPr="00F865CB">
        <w:rPr>
          <w:rFonts w:ascii="Arial" w:hAnsi="Arial" w:cs="Arial"/>
          <w:sz w:val="24"/>
          <w:szCs w:val="24"/>
          <w:lang w:val="es-ES"/>
        </w:rPr>
        <w:t xml:space="preserve"> Persona física o jurídica a cuyo nombre fue expedido el permiso para el cierre temporal de vías con la finalidad de llevar a cabo un evento deportivo, de conformidad con esta ley.</w:t>
      </w:r>
    </w:p>
    <w:p w14:paraId="4CD96D13" w14:textId="77777777" w:rsidR="00706690" w:rsidRPr="00F865CB" w:rsidRDefault="00706690" w:rsidP="00706690">
      <w:pPr>
        <w:spacing w:after="0" w:line="240" w:lineRule="auto"/>
        <w:jc w:val="both"/>
        <w:rPr>
          <w:rFonts w:ascii="Arial" w:hAnsi="Arial" w:cs="Arial"/>
          <w:sz w:val="24"/>
          <w:szCs w:val="24"/>
          <w:lang w:val="es-ES"/>
        </w:rPr>
      </w:pPr>
    </w:p>
    <w:p w14:paraId="4C3A43CC" w14:textId="2F338453" w:rsidR="00706690" w:rsidRPr="00F865CB" w:rsidRDefault="00706690" w:rsidP="00706690">
      <w:pPr>
        <w:spacing w:after="0" w:line="240" w:lineRule="auto"/>
        <w:jc w:val="both"/>
        <w:rPr>
          <w:rFonts w:ascii="Arial" w:hAnsi="Arial" w:cs="Arial"/>
          <w:sz w:val="24"/>
          <w:szCs w:val="24"/>
          <w:lang w:val="es-ES"/>
        </w:rPr>
      </w:pPr>
      <w:r w:rsidRPr="00C55465">
        <w:rPr>
          <w:rFonts w:ascii="Arial" w:hAnsi="Arial" w:cs="Arial"/>
          <w:b/>
          <w:bCs/>
          <w:sz w:val="24"/>
          <w:szCs w:val="24"/>
          <w:lang w:val="es-ES"/>
        </w:rPr>
        <w:t>Ruta Cantonal:</w:t>
      </w:r>
      <w:r w:rsidRPr="00F865CB">
        <w:rPr>
          <w:rFonts w:ascii="Arial" w:hAnsi="Arial" w:cs="Arial"/>
          <w:sz w:val="24"/>
          <w:szCs w:val="24"/>
          <w:lang w:val="es-ES"/>
        </w:rPr>
        <w:t xml:space="preserve"> </w:t>
      </w:r>
      <w:r>
        <w:rPr>
          <w:rFonts w:ascii="Arial" w:hAnsi="Arial" w:cs="Arial"/>
          <w:sz w:val="24"/>
          <w:szCs w:val="24"/>
          <w:lang w:val="es-ES"/>
        </w:rPr>
        <w:t xml:space="preserve"> </w:t>
      </w:r>
      <w:r w:rsidRPr="00F865CB">
        <w:rPr>
          <w:rFonts w:ascii="Arial" w:hAnsi="Arial" w:cs="Arial"/>
          <w:sz w:val="24"/>
          <w:szCs w:val="24"/>
          <w:lang w:val="es-ES"/>
        </w:rPr>
        <w:t>Vía pública incluida dentro del cuadrante de un área que no está clasificada como travesía urbana de la red vial nacional, cuya administración le compete a la municipalidad de la localidad.</w:t>
      </w:r>
      <w:r w:rsidR="00926B3D" w:rsidRPr="00926B3D">
        <w:rPr>
          <w:rFonts w:ascii="Arial" w:hAnsi="Arial" w:cs="Arial"/>
          <w:sz w:val="24"/>
          <w:szCs w:val="24"/>
        </w:rPr>
        <w:t xml:space="preserve"> </w:t>
      </w:r>
      <w:r w:rsidR="00926B3D" w:rsidRPr="003C6D80">
        <w:rPr>
          <w:rFonts w:ascii="Arial" w:hAnsi="Arial" w:cs="Arial"/>
          <w:b/>
          <w:bCs/>
          <w:sz w:val="24"/>
          <w:szCs w:val="24"/>
          <w:u w:val="single"/>
        </w:rPr>
        <w:t>Este concepto incluye toda la red vial del cantón.</w:t>
      </w:r>
    </w:p>
    <w:p w14:paraId="7247D767" w14:textId="77777777" w:rsidR="00706690" w:rsidRPr="00F865CB" w:rsidRDefault="00706690" w:rsidP="00706690">
      <w:pPr>
        <w:spacing w:after="0" w:line="240" w:lineRule="auto"/>
        <w:jc w:val="both"/>
        <w:rPr>
          <w:rFonts w:ascii="Arial" w:hAnsi="Arial" w:cs="Arial"/>
          <w:sz w:val="24"/>
          <w:szCs w:val="24"/>
          <w:lang w:val="es-ES"/>
        </w:rPr>
      </w:pPr>
    </w:p>
    <w:p w14:paraId="491F72A5" w14:textId="77777777" w:rsidR="00706690" w:rsidRPr="00F865CB" w:rsidRDefault="00706690" w:rsidP="00706690">
      <w:pPr>
        <w:spacing w:after="0" w:line="240" w:lineRule="auto"/>
        <w:jc w:val="both"/>
        <w:rPr>
          <w:rFonts w:ascii="Arial" w:hAnsi="Arial" w:cs="Arial"/>
          <w:sz w:val="24"/>
          <w:szCs w:val="24"/>
          <w:lang w:val="es-ES"/>
        </w:rPr>
      </w:pPr>
      <w:r w:rsidRPr="00C55465">
        <w:rPr>
          <w:rFonts w:ascii="Arial" w:hAnsi="Arial" w:cs="Arial"/>
          <w:b/>
          <w:bCs/>
          <w:sz w:val="24"/>
          <w:szCs w:val="24"/>
          <w:lang w:val="es-ES"/>
        </w:rPr>
        <w:t>Ruta Nacional:</w:t>
      </w:r>
      <w:r w:rsidRPr="00F865CB">
        <w:rPr>
          <w:rFonts w:ascii="Arial" w:hAnsi="Arial" w:cs="Arial"/>
          <w:sz w:val="24"/>
          <w:szCs w:val="24"/>
          <w:lang w:val="es-ES"/>
        </w:rPr>
        <w:t xml:space="preserve"> </w:t>
      </w:r>
      <w:r>
        <w:rPr>
          <w:rFonts w:ascii="Arial" w:hAnsi="Arial" w:cs="Arial"/>
          <w:sz w:val="24"/>
          <w:szCs w:val="24"/>
          <w:lang w:val="es-ES"/>
        </w:rPr>
        <w:t xml:space="preserve"> </w:t>
      </w:r>
      <w:r w:rsidRPr="00F865CB">
        <w:rPr>
          <w:rFonts w:ascii="Arial" w:hAnsi="Arial" w:cs="Arial"/>
          <w:sz w:val="24"/>
          <w:szCs w:val="24"/>
          <w:lang w:val="es-ES"/>
        </w:rPr>
        <w:t>Rutas que conforman la red vial nacional, cuya administración le corresponde al Ministerio de Obras Públicas y Transportes.</w:t>
      </w:r>
    </w:p>
    <w:p w14:paraId="567DF0E4" w14:textId="77777777" w:rsidR="00706690" w:rsidRPr="00F865CB" w:rsidRDefault="00706690" w:rsidP="00706690">
      <w:pPr>
        <w:spacing w:after="0" w:line="240" w:lineRule="auto"/>
        <w:jc w:val="both"/>
        <w:rPr>
          <w:rFonts w:ascii="Arial" w:hAnsi="Arial" w:cs="Arial"/>
          <w:sz w:val="24"/>
          <w:szCs w:val="24"/>
          <w:lang w:val="es-ES"/>
        </w:rPr>
      </w:pPr>
    </w:p>
    <w:p w14:paraId="388F4993" w14:textId="77777777" w:rsidR="00706690" w:rsidRPr="00F865CB" w:rsidRDefault="00706690" w:rsidP="00706690">
      <w:pPr>
        <w:spacing w:after="0" w:line="240" w:lineRule="auto"/>
        <w:jc w:val="both"/>
        <w:rPr>
          <w:rFonts w:ascii="Arial" w:hAnsi="Arial" w:cs="Arial"/>
          <w:sz w:val="24"/>
          <w:szCs w:val="24"/>
          <w:lang w:val="es-ES"/>
        </w:rPr>
      </w:pPr>
      <w:r w:rsidRPr="00C55465">
        <w:rPr>
          <w:rFonts w:ascii="Arial" w:hAnsi="Arial" w:cs="Arial"/>
          <w:b/>
          <w:bCs/>
          <w:sz w:val="24"/>
          <w:szCs w:val="24"/>
          <w:lang w:val="es-ES"/>
        </w:rPr>
        <w:t>Rutas Nacionales Primarias:</w:t>
      </w:r>
      <w:r w:rsidRPr="00F865CB">
        <w:rPr>
          <w:rFonts w:ascii="Arial" w:hAnsi="Arial" w:cs="Arial"/>
          <w:sz w:val="24"/>
          <w:szCs w:val="24"/>
          <w:lang w:val="es-ES"/>
        </w:rPr>
        <w:t xml:space="preserve"> </w:t>
      </w:r>
      <w:r>
        <w:rPr>
          <w:rFonts w:ascii="Arial" w:hAnsi="Arial" w:cs="Arial"/>
          <w:sz w:val="24"/>
          <w:szCs w:val="24"/>
          <w:lang w:val="es-ES"/>
        </w:rPr>
        <w:t xml:space="preserve"> </w:t>
      </w:r>
      <w:r w:rsidRPr="00F865CB">
        <w:rPr>
          <w:rFonts w:ascii="Arial" w:hAnsi="Arial" w:cs="Arial"/>
          <w:sz w:val="24"/>
          <w:szCs w:val="24"/>
          <w:lang w:val="es-ES"/>
        </w:rPr>
        <w:t>Red de rutas troncales, para servir de corredores, caracterizados por volúmenes de tránsito relativamente altos y con una alta proporción de viajes internacionales, interprovinciales o de larga distancia. Sirviendo para su identificación la codificación establecida por el Ministerio de Obras Públicas y Transportes que las numera del 1 al 99.</w:t>
      </w:r>
    </w:p>
    <w:p w14:paraId="6C0651B5" w14:textId="77777777" w:rsidR="00706690" w:rsidRPr="00F865CB" w:rsidRDefault="00706690" w:rsidP="00706690">
      <w:pPr>
        <w:spacing w:after="0" w:line="240" w:lineRule="auto"/>
        <w:jc w:val="both"/>
        <w:rPr>
          <w:rFonts w:ascii="Arial" w:hAnsi="Arial" w:cs="Arial"/>
          <w:sz w:val="24"/>
          <w:szCs w:val="24"/>
          <w:lang w:val="es-ES"/>
        </w:rPr>
      </w:pPr>
    </w:p>
    <w:p w14:paraId="49798DA1" w14:textId="77777777" w:rsidR="00706690" w:rsidRPr="00F865CB" w:rsidRDefault="00706690" w:rsidP="00706690">
      <w:pPr>
        <w:spacing w:after="0" w:line="240" w:lineRule="auto"/>
        <w:jc w:val="both"/>
        <w:rPr>
          <w:rFonts w:ascii="Arial" w:hAnsi="Arial" w:cs="Arial"/>
          <w:sz w:val="24"/>
          <w:szCs w:val="24"/>
        </w:rPr>
      </w:pPr>
      <w:r w:rsidRPr="00C55465">
        <w:rPr>
          <w:rFonts w:ascii="Arial" w:hAnsi="Arial" w:cs="Arial"/>
          <w:b/>
          <w:bCs/>
          <w:sz w:val="24"/>
          <w:szCs w:val="24"/>
          <w:lang w:val="es-ES"/>
        </w:rPr>
        <w:t>Salario Base:</w:t>
      </w:r>
      <w:r w:rsidRPr="00F865CB">
        <w:rPr>
          <w:rFonts w:ascii="Arial" w:hAnsi="Arial" w:cs="Arial"/>
          <w:sz w:val="24"/>
          <w:szCs w:val="24"/>
          <w:lang w:val="es-ES"/>
        </w:rPr>
        <w:t xml:space="preserve"> </w:t>
      </w:r>
      <w:r>
        <w:rPr>
          <w:rFonts w:ascii="Arial" w:hAnsi="Arial" w:cs="Arial"/>
          <w:sz w:val="24"/>
          <w:szCs w:val="24"/>
          <w:lang w:val="es-ES"/>
        </w:rPr>
        <w:t xml:space="preserve"> </w:t>
      </w:r>
      <w:r w:rsidRPr="00F865CB">
        <w:rPr>
          <w:rFonts w:ascii="Arial" w:hAnsi="Arial" w:cs="Arial"/>
          <w:sz w:val="24"/>
          <w:szCs w:val="24"/>
        </w:rPr>
        <w:t>monto equivalente al salario base mensual del "Oficinista 1" que aparece en la relación de puestos de la Ley de Presupuesto Ordinario de la República, de conformidad con lo regulado en la Ley que Crea Concepto Salario Base para Delitos Especiales del Código Penal, Ley N° 7337.</w:t>
      </w:r>
    </w:p>
    <w:p w14:paraId="573B4383" w14:textId="77777777" w:rsidR="00706690" w:rsidRPr="00F865CB" w:rsidRDefault="00706690" w:rsidP="00706690">
      <w:pPr>
        <w:spacing w:after="0" w:line="240" w:lineRule="auto"/>
        <w:jc w:val="both"/>
        <w:rPr>
          <w:rFonts w:ascii="Arial" w:hAnsi="Arial" w:cs="Arial"/>
          <w:sz w:val="24"/>
          <w:szCs w:val="24"/>
          <w:lang w:val="es-ES"/>
        </w:rPr>
      </w:pPr>
    </w:p>
    <w:p w14:paraId="1799D342" w14:textId="77777777" w:rsidR="00706690" w:rsidRPr="0088642C" w:rsidRDefault="00706690" w:rsidP="00706690">
      <w:pPr>
        <w:spacing w:after="0" w:line="240" w:lineRule="auto"/>
        <w:jc w:val="both"/>
        <w:rPr>
          <w:rFonts w:ascii="Arial" w:hAnsi="Arial" w:cs="Arial"/>
          <w:sz w:val="24"/>
          <w:szCs w:val="24"/>
          <w:lang w:val="es-ES"/>
        </w:rPr>
      </w:pPr>
      <w:r w:rsidRPr="00C55465">
        <w:rPr>
          <w:rFonts w:ascii="Arial" w:hAnsi="Arial" w:cs="Arial"/>
          <w:b/>
          <w:bCs/>
          <w:sz w:val="24"/>
          <w:szCs w:val="24"/>
          <w:lang w:val="es-ES"/>
        </w:rPr>
        <w:t>ARTÍCULO 4-</w:t>
      </w:r>
      <w:r w:rsidRPr="00C55465">
        <w:rPr>
          <w:rFonts w:ascii="Arial" w:hAnsi="Arial" w:cs="Arial"/>
          <w:b/>
          <w:bCs/>
          <w:sz w:val="24"/>
          <w:szCs w:val="24"/>
          <w:lang w:val="es-ES"/>
        </w:rPr>
        <w:tab/>
        <w:t>Uso de la vía pública.</w:t>
      </w:r>
      <w:r w:rsidRPr="00F865CB">
        <w:rPr>
          <w:rFonts w:ascii="Arial" w:hAnsi="Arial" w:cs="Arial"/>
          <w:sz w:val="24"/>
          <w:szCs w:val="24"/>
          <w:lang w:val="es-ES"/>
        </w:rPr>
        <w:t xml:space="preserve"> </w:t>
      </w:r>
      <w:r>
        <w:rPr>
          <w:rFonts w:ascii="Arial" w:hAnsi="Arial" w:cs="Arial"/>
          <w:sz w:val="24"/>
          <w:szCs w:val="24"/>
          <w:lang w:val="es-ES"/>
        </w:rPr>
        <w:t xml:space="preserve"> </w:t>
      </w:r>
      <w:r w:rsidRPr="00F865CB">
        <w:rPr>
          <w:rFonts w:ascii="Arial" w:hAnsi="Arial" w:cs="Arial"/>
          <w:sz w:val="24"/>
          <w:szCs w:val="24"/>
          <w:lang w:val="es-ES"/>
        </w:rPr>
        <w:t>Es</w:t>
      </w:r>
      <w:r w:rsidRPr="0088642C">
        <w:rPr>
          <w:rFonts w:ascii="Arial" w:hAnsi="Arial" w:cs="Arial"/>
          <w:sz w:val="24"/>
          <w:szCs w:val="24"/>
          <w:lang w:val="es-ES"/>
        </w:rPr>
        <w:t xml:space="preserve"> prohibido el cierre total o parcial de las vías públicas para fines distintos a los de circulación de peatones o vehículos, salvo que se cuente con un permiso previo otorgado por la Dirección General de Ingeniería de Tránsito o la Municipalidad, según corresponda. </w:t>
      </w:r>
    </w:p>
    <w:p w14:paraId="034A3637" w14:textId="77777777" w:rsidR="00706690" w:rsidRPr="0088642C" w:rsidRDefault="00706690" w:rsidP="00706690">
      <w:pPr>
        <w:spacing w:after="0" w:line="240" w:lineRule="auto"/>
        <w:jc w:val="both"/>
        <w:rPr>
          <w:rFonts w:ascii="Arial" w:hAnsi="Arial" w:cs="Arial"/>
          <w:sz w:val="24"/>
          <w:szCs w:val="24"/>
          <w:lang w:val="es-ES"/>
        </w:rPr>
      </w:pPr>
    </w:p>
    <w:p w14:paraId="510E880A" w14:textId="77777777" w:rsidR="00706690" w:rsidRPr="0088642C" w:rsidRDefault="00706690" w:rsidP="00706690">
      <w:pPr>
        <w:spacing w:after="0" w:line="240" w:lineRule="auto"/>
        <w:jc w:val="both"/>
        <w:rPr>
          <w:rFonts w:ascii="Arial" w:hAnsi="Arial" w:cs="Arial"/>
          <w:sz w:val="24"/>
          <w:szCs w:val="24"/>
          <w:lang w:val="es-ES"/>
        </w:rPr>
      </w:pPr>
      <w:r w:rsidRPr="0088642C">
        <w:rPr>
          <w:rFonts w:ascii="Arial" w:hAnsi="Arial" w:cs="Arial"/>
          <w:sz w:val="24"/>
          <w:szCs w:val="24"/>
          <w:lang w:val="es-ES"/>
        </w:rPr>
        <w:t>Asimismo, se prohíbe el cierre de las vías públicas en cualquiera de sus modalidades o su utilización para la realización de actividades en las que medien</w:t>
      </w:r>
      <w:r>
        <w:rPr>
          <w:rFonts w:ascii="Arial" w:hAnsi="Arial" w:cs="Arial"/>
          <w:sz w:val="24"/>
          <w:szCs w:val="24"/>
          <w:lang w:val="es-ES"/>
        </w:rPr>
        <w:t xml:space="preserve"> únicamente</w:t>
      </w:r>
      <w:r w:rsidRPr="0088642C">
        <w:rPr>
          <w:rFonts w:ascii="Arial" w:hAnsi="Arial" w:cs="Arial"/>
          <w:sz w:val="24"/>
          <w:szCs w:val="24"/>
          <w:lang w:val="es-ES"/>
        </w:rPr>
        <w:t xml:space="preserve"> fines o intereses publicitarios evidentes, que</w:t>
      </w:r>
      <w:r>
        <w:rPr>
          <w:rFonts w:ascii="Arial" w:hAnsi="Arial" w:cs="Arial"/>
          <w:sz w:val="24"/>
          <w:szCs w:val="24"/>
          <w:lang w:val="es-ES"/>
        </w:rPr>
        <w:t xml:space="preserve"> solo</w:t>
      </w:r>
      <w:r w:rsidRPr="0088642C">
        <w:rPr>
          <w:rFonts w:ascii="Arial" w:hAnsi="Arial" w:cs="Arial"/>
          <w:sz w:val="24"/>
          <w:szCs w:val="24"/>
          <w:lang w:val="es-ES"/>
        </w:rPr>
        <w:t xml:space="preserve"> beneficien a las personas físicas o jurídicas que solicitan el permiso, o a terceros </w:t>
      </w:r>
      <w:r>
        <w:rPr>
          <w:rFonts w:ascii="Arial" w:hAnsi="Arial" w:cs="Arial"/>
          <w:sz w:val="24"/>
          <w:szCs w:val="24"/>
          <w:lang w:val="es-ES"/>
        </w:rPr>
        <w:t>cuando se trate de particulares, sin un fin deportivo o recreativo real.</w:t>
      </w:r>
    </w:p>
    <w:p w14:paraId="3585B9FB" w14:textId="77777777" w:rsidR="00706690" w:rsidRDefault="00706690" w:rsidP="00706690">
      <w:pPr>
        <w:spacing w:after="0" w:line="240" w:lineRule="auto"/>
        <w:jc w:val="both"/>
        <w:rPr>
          <w:rFonts w:ascii="Arial" w:hAnsi="Arial" w:cs="Arial"/>
          <w:sz w:val="24"/>
          <w:szCs w:val="24"/>
          <w:lang w:val="es-ES"/>
        </w:rPr>
      </w:pPr>
    </w:p>
    <w:p w14:paraId="663CB490" w14:textId="77777777" w:rsidR="00706690" w:rsidRPr="0088642C" w:rsidRDefault="00706690" w:rsidP="00706690">
      <w:pPr>
        <w:spacing w:after="0" w:line="240" w:lineRule="auto"/>
        <w:jc w:val="both"/>
        <w:rPr>
          <w:rFonts w:ascii="Arial" w:hAnsi="Arial" w:cs="Arial"/>
          <w:sz w:val="24"/>
          <w:szCs w:val="24"/>
          <w:lang w:val="es-ES"/>
        </w:rPr>
      </w:pPr>
      <w:r>
        <w:rPr>
          <w:rFonts w:ascii="Arial" w:hAnsi="Arial" w:cs="Arial"/>
          <w:sz w:val="24"/>
          <w:szCs w:val="24"/>
          <w:lang w:val="es-ES"/>
        </w:rPr>
        <w:t>Para los efectos de la presente ley, e</w:t>
      </w:r>
      <w:r w:rsidRPr="0088642C">
        <w:rPr>
          <w:rFonts w:ascii="Arial" w:hAnsi="Arial" w:cs="Arial"/>
          <w:sz w:val="24"/>
          <w:szCs w:val="24"/>
          <w:lang w:val="es-ES"/>
        </w:rPr>
        <w:t>l Ministerio de Obras Públicas y Transportes</w:t>
      </w:r>
      <w:r>
        <w:rPr>
          <w:rFonts w:ascii="Arial" w:hAnsi="Arial" w:cs="Arial"/>
          <w:sz w:val="24"/>
          <w:szCs w:val="24"/>
          <w:lang w:val="es-ES"/>
        </w:rPr>
        <w:t xml:space="preserve">, </w:t>
      </w:r>
      <w:r w:rsidRPr="001F68AA">
        <w:rPr>
          <w:rFonts w:ascii="Arial" w:hAnsi="Arial" w:cs="Arial"/>
          <w:sz w:val="24"/>
          <w:szCs w:val="24"/>
          <w:lang w:val="es-ES"/>
        </w:rPr>
        <w:t>en conjunto con las federaciones deportivas y una representación de las personas organizadoras de eventos deportivos, para</w:t>
      </w:r>
      <w:r w:rsidRPr="0088642C">
        <w:rPr>
          <w:rFonts w:ascii="Arial" w:hAnsi="Arial" w:cs="Arial"/>
          <w:sz w:val="24"/>
          <w:szCs w:val="24"/>
          <w:lang w:val="es-ES"/>
        </w:rPr>
        <w:t xml:space="preserve"> que elabore la lista de rutas nacionales primarias</w:t>
      </w:r>
      <w:r>
        <w:rPr>
          <w:rFonts w:ascii="Arial" w:hAnsi="Arial" w:cs="Arial"/>
          <w:sz w:val="24"/>
          <w:szCs w:val="24"/>
          <w:lang w:val="es-ES"/>
        </w:rPr>
        <w:t xml:space="preserve"> o sectores de éstas</w:t>
      </w:r>
      <w:r w:rsidRPr="0088642C">
        <w:rPr>
          <w:rFonts w:ascii="Arial" w:hAnsi="Arial" w:cs="Arial"/>
          <w:sz w:val="24"/>
          <w:szCs w:val="24"/>
          <w:lang w:val="es-ES"/>
        </w:rPr>
        <w:t>, en las que no se otorgarán pe</w:t>
      </w:r>
      <w:r>
        <w:rPr>
          <w:rFonts w:ascii="Arial" w:hAnsi="Arial" w:cs="Arial"/>
          <w:sz w:val="24"/>
          <w:szCs w:val="24"/>
          <w:lang w:val="es-ES"/>
        </w:rPr>
        <w:t>rmisos para eventos deportivos en determinados horarios.</w:t>
      </w:r>
    </w:p>
    <w:p w14:paraId="41E7E51C" w14:textId="77777777" w:rsidR="00706690" w:rsidRPr="0088642C" w:rsidRDefault="00706690" w:rsidP="00706690">
      <w:pPr>
        <w:spacing w:after="0" w:line="240" w:lineRule="auto"/>
        <w:jc w:val="both"/>
        <w:rPr>
          <w:rFonts w:ascii="Arial" w:hAnsi="Arial" w:cs="Arial"/>
          <w:sz w:val="24"/>
          <w:szCs w:val="24"/>
          <w:lang w:val="es-ES"/>
        </w:rPr>
      </w:pPr>
    </w:p>
    <w:p w14:paraId="784D331E" w14:textId="77777777" w:rsidR="00706690" w:rsidRPr="00F865CB" w:rsidRDefault="00706690" w:rsidP="00706690">
      <w:pPr>
        <w:spacing w:after="0" w:line="240" w:lineRule="auto"/>
        <w:jc w:val="both"/>
        <w:rPr>
          <w:rFonts w:ascii="Arial" w:hAnsi="Arial" w:cs="Arial"/>
          <w:sz w:val="24"/>
          <w:szCs w:val="24"/>
          <w:lang w:val="es-ES"/>
        </w:rPr>
      </w:pPr>
      <w:r w:rsidRPr="00881EBB">
        <w:rPr>
          <w:rFonts w:ascii="Arial" w:hAnsi="Arial" w:cs="Arial"/>
          <w:b/>
          <w:bCs/>
          <w:sz w:val="24"/>
          <w:szCs w:val="24"/>
          <w:lang w:val="es-ES"/>
        </w:rPr>
        <w:t>ARTÍCULO 5-</w:t>
      </w:r>
      <w:r w:rsidRPr="00881EBB">
        <w:rPr>
          <w:rFonts w:ascii="Arial" w:hAnsi="Arial" w:cs="Arial"/>
          <w:b/>
          <w:bCs/>
          <w:sz w:val="24"/>
          <w:szCs w:val="24"/>
          <w:lang w:val="es-ES"/>
        </w:rPr>
        <w:tab/>
        <w:t>Alcance de la Ley y aplicación supletoria.</w:t>
      </w:r>
      <w:r w:rsidRPr="00F865CB">
        <w:rPr>
          <w:rFonts w:ascii="Arial" w:hAnsi="Arial" w:cs="Arial"/>
          <w:sz w:val="24"/>
          <w:szCs w:val="24"/>
          <w:lang w:val="es-ES"/>
        </w:rPr>
        <w:t xml:space="preserve"> </w:t>
      </w:r>
      <w:r>
        <w:rPr>
          <w:rFonts w:ascii="Arial" w:hAnsi="Arial" w:cs="Arial"/>
          <w:sz w:val="24"/>
          <w:szCs w:val="24"/>
          <w:lang w:val="es-ES"/>
        </w:rPr>
        <w:t xml:space="preserve"> </w:t>
      </w:r>
      <w:r w:rsidRPr="00F865CB">
        <w:rPr>
          <w:rFonts w:ascii="Arial" w:hAnsi="Arial" w:cs="Arial"/>
          <w:sz w:val="24"/>
          <w:szCs w:val="24"/>
          <w:lang w:val="es-ES"/>
        </w:rPr>
        <w:t>Esta ley es aplicable a todas las Administraciones públicas y personas que se vean involucradas en el procedimiento de otorgamiento de permisos, con la finalidad de realizar eventos deportivos en las vías públicas terrestres. Para la aplicación de esta ley, los eventos deportivos en vías públicas terrestres, no serán considerados eventos de concentración masiva.</w:t>
      </w:r>
    </w:p>
    <w:p w14:paraId="44AEFED5" w14:textId="77777777" w:rsidR="00706690" w:rsidRPr="00F865CB" w:rsidRDefault="00706690" w:rsidP="00706690">
      <w:pPr>
        <w:spacing w:after="0" w:line="240" w:lineRule="auto"/>
        <w:jc w:val="both"/>
        <w:rPr>
          <w:rFonts w:ascii="Arial" w:hAnsi="Arial" w:cs="Arial"/>
          <w:sz w:val="24"/>
          <w:szCs w:val="24"/>
          <w:lang w:val="es-ES"/>
        </w:rPr>
      </w:pPr>
    </w:p>
    <w:p w14:paraId="087311D1" w14:textId="77777777" w:rsidR="00706690" w:rsidRPr="00F865CB" w:rsidRDefault="00706690" w:rsidP="00706690">
      <w:pPr>
        <w:spacing w:after="0" w:line="240" w:lineRule="auto"/>
        <w:jc w:val="both"/>
        <w:rPr>
          <w:rFonts w:ascii="Arial" w:hAnsi="Arial" w:cs="Arial"/>
          <w:sz w:val="24"/>
          <w:szCs w:val="24"/>
          <w:lang w:val="es-ES"/>
        </w:rPr>
      </w:pPr>
      <w:r w:rsidRPr="00F865CB">
        <w:rPr>
          <w:rFonts w:ascii="Arial" w:hAnsi="Arial" w:cs="Arial"/>
          <w:sz w:val="24"/>
          <w:szCs w:val="24"/>
          <w:lang w:val="es-ES"/>
        </w:rPr>
        <w:t>En lo no regulado en esta norma, se deberá aplicar supletoriamente la Ley de Tránsito por Vías Pública</w:t>
      </w:r>
      <w:r>
        <w:rPr>
          <w:rFonts w:ascii="Arial" w:hAnsi="Arial" w:cs="Arial"/>
          <w:sz w:val="24"/>
          <w:szCs w:val="24"/>
          <w:lang w:val="es-ES"/>
        </w:rPr>
        <w:t>s Terrestres y Seguridad Vial, L</w:t>
      </w:r>
      <w:r w:rsidRPr="00F865CB">
        <w:rPr>
          <w:rFonts w:ascii="Arial" w:hAnsi="Arial" w:cs="Arial"/>
          <w:sz w:val="24"/>
          <w:szCs w:val="24"/>
          <w:lang w:val="es-ES"/>
        </w:rPr>
        <w:t>ey N</w:t>
      </w:r>
      <w:r>
        <w:rPr>
          <w:rFonts w:ascii="Arial" w:hAnsi="Arial" w:cs="Arial"/>
          <w:sz w:val="24"/>
          <w:szCs w:val="24"/>
          <w:lang w:val="es-ES"/>
        </w:rPr>
        <w:t>.</w:t>
      </w:r>
      <w:r w:rsidRPr="00F865CB">
        <w:rPr>
          <w:rFonts w:ascii="Arial" w:hAnsi="Arial" w:cs="Arial"/>
          <w:sz w:val="24"/>
          <w:szCs w:val="24"/>
          <w:lang w:val="es-ES"/>
        </w:rPr>
        <w:t>° 9078 y la Ley de Protección al Ciudadano del Exceso de Requisitos y Trámites Administrativos, ley 8220.</w:t>
      </w:r>
    </w:p>
    <w:p w14:paraId="417F29A3" w14:textId="77777777" w:rsidR="00706690" w:rsidRPr="00F865CB" w:rsidRDefault="00706690" w:rsidP="00706690">
      <w:pPr>
        <w:spacing w:after="0" w:line="240" w:lineRule="auto"/>
        <w:jc w:val="both"/>
        <w:rPr>
          <w:rFonts w:ascii="Arial" w:hAnsi="Arial" w:cs="Arial"/>
          <w:sz w:val="24"/>
          <w:szCs w:val="24"/>
          <w:lang w:val="es-ES"/>
        </w:rPr>
      </w:pPr>
    </w:p>
    <w:p w14:paraId="466D1A39" w14:textId="77777777" w:rsidR="00706690" w:rsidRPr="00C55465" w:rsidRDefault="00706690" w:rsidP="00706690">
      <w:pPr>
        <w:spacing w:after="0" w:line="240" w:lineRule="auto"/>
        <w:jc w:val="center"/>
        <w:rPr>
          <w:rFonts w:ascii="Arial" w:hAnsi="Arial" w:cs="Arial"/>
          <w:b/>
          <w:bCs/>
          <w:sz w:val="24"/>
          <w:szCs w:val="24"/>
          <w:lang w:val="es-ES"/>
        </w:rPr>
      </w:pPr>
      <w:r w:rsidRPr="00C55465">
        <w:rPr>
          <w:rFonts w:ascii="Arial" w:hAnsi="Arial" w:cs="Arial"/>
          <w:b/>
          <w:bCs/>
          <w:sz w:val="24"/>
          <w:szCs w:val="24"/>
          <w:lang w:val="es-ES"/>
        </w:rPr>
        <w:t>TÍTULO II</w:t>
      </w:r>
    </w:p>
    <w:p w14:paraId="6293C589" w14:textId="77777777" w:rsidR="00706690" w:rsidRPr="00C55465" w:rsidRDefault="00706690" w:rsidP="00706690">
      <w:pPr>
        <w:spacing w:after="0" w:line="240" w:lineRule="auto"/>
        <w:jc w:val="center"/>
        <w:rPr>
          <w:rFonts w:ascii="Arial" w:hAnsi="Arial" w:cs="Arial"/>
          <w:b/>
          <w:bCs/>
          <w:sz w:val="24"/>
          <w:szCs w:val="24"/>
          <w:lang w:val="es-ES"/>
        </w:rPr>
      </w:pPr>
      <w:r w:rsidRPr="00C55465">
        <w:rPr>
          <w:rFonts w:ascii="Arial" w:hAnsi="Arial" w:cs="Arial"/>
          <w:b/>
          <w:bCs/>
          <w:sz w:val="24"/>
          <w:szCs w:val="24"/>
          <w:lang w:val="es-ES"/>
        </w:rPr>
        <w:t>Sobre la Policía de Tránsito y la Policía Municipal</w:t>
      </w:r>
    </w:p>
    <w:p w14:paraId="5A0E07E3" w14:textId="77777777" w:rsidR="00706690" w:rsidRPr="00F865CB" w:rsidRDefault="00706690" w:rsidP="00706690">
      <w:pPr>
        <w:spacing w:after="0" w:line="240" w:lineRule="auto"/>
        <w:jc w:val="center"/>
        <w:rPr>
          <w:rFonts w:ascii="Arial" w:hAnsi="Arial" w:cs="Arial"/>
          <w:sz w:val="24"/>
          <w:szCs w:val="24"/>
          <w:lang w:val="es-ES"/>
        </w:rPr>
      </w:pPr>
    </w:p>
    <w:p w14:paraId="6751779D" w14:textId="74067658" w:rsidR="00706690" w:rsidRPr="00DC7A53" w:rsidRDefault="00706690" w:rsidP="00706690">
      <w:pPr>
        <w:spacing w:after="0" w:line="240" w:lineRule="auto"/>
        <w:jc w:val="both"/>
        <w:rPr>
          <w:rFonts w:ascii="Arial" w:hAnsi="Arial" w:cs="Arial"/>
          <w:b/>
          <w:bCs/>
          <w:sz w:val="24"/>
          <w:szCs w:val="24"/>
          <w:u w:val="single"/>
          <w:lang w:val="es-ES"/>
        </w:rPr>
      </w:pPr>
      <w:r w:rsidRPr="00881EBB">
        <w:rPr>
          <w:rFonts w:ascii="Arial" w:hAnsi="Arial" w:cs="Arial"/>
          <w:b/>
          <w:bCs/>
          <w:sz w:val="24"/>
          <w:szCs w:val="24"/>
          <w:lang w:val="es-ES"/>
        </w:rPr>
        <w:t>ARTÍCULO 6-</w:t>
      </w:r>
      <w:r w:rsidRPr="00881EBB">
        <w:rPr>
          <w:rFonts w:ascii="Arial" w:hAnsi="Arial" w:cs="Arial"/>
          <w:b/>
          <w:bCs/>
          <w:sz w:val="24"/>
          <w:szCs w:val="24"/>
          <w:lang w:val="es-ES"/>
        </w:rPr>
        <w:tab/>
        <w:t>Competencia.</w:t>
      </w:r>
      <w:r>
        <w:rPr>
          <w:rFonts w:ascii="Arial" w:hAnsi="Arial" w:cs="Arial"/>
          <w:sz w:val="24"/>
          <w:szCs w:val="24"/>
          <w:lang w:val="es-ES"/>
        </w:rPr>
        <w:t xml:space="preserve">  </w:t>
      </w:r>
      <w:r w:rsidRPr="00F865CB">
        <w:rPr>
          <w:rFonts w:ascii="Arial" w:hAnsi="Arial" w:cs="Arial"/>
          <w:sz w:val="24"/>
          <w:szCs w:val="24"/>
          <w:lang w:val="es-ES"/>
        </w:rPr>
        <w:t>Le competerá al Ministerio de Obras Públicas y Transportes el otorgamiento del permiso respectivo, cuando los eventos deportivos impliquen el cierre parcial o utilización de rutas nacionales.</w:t>
      </w:r>
      <w:r>
        <w:rPr>
          <w:rFonts w:ascii="Arial" w:hAnsi="Arial" w:cs="Arial"/>
          <w:sz w:val="24"/>
          <w:szCs w:val="24"/>
          <w:lang w:val="es-ES"/>
        </w:rPr>
        <w:t xml:space="preserve"> </w:t>
      </w:r>
      <w:r w:rsidRPr="00F865CB">
        <w:rPr>
          <w:rFonts w:ascii="Arial" w:hAnsi="Arial" w:cs="Arial"/>
          <w:sz w:val="24"/>
          <w:szCs w:val="24"/>
          <w:lang w:val="es-ES"/>
        </w:rPr>
        <w:t xml:space="preserve"> Le corresponderá a las Municipalidades el otorgamiento de los permisos para el cierre de las rutas cantonales. </w:t>
      </w:r>
      <w:r>
        <w:rPr>
          <w:rFonts w:ascii="Arial" w:hAnsi="Arial" w:cs="Arial"/>
          <w:sz w:val="24"/>
          <w:szCs w:val="24"/>
          <w:lang w:val="es-ES"/>
        </w:rPr>
        <w:t xml:space="preserve"> </w:t>
      </w:r>
      <w:r w:rsidRPr="00F865CB">
        <w:rPr>
          <w:rFonts w:ascii="Arial" w:hAnsi="Arial" w:cs="Arial"/>
          <w:sz w:val="24"/>
          <w:szCs w:val="24"/>
          <w:lang w:val="es-ES"/>
        </w:rPr>
        <w:t>Sin embargo, cuando las rutas a cerrar o utilizar involucren tramos de carreteras tanto nacionales como cantonales, la competencia para otorgar el permiso será exclusivamente del Ministerio de Obras Públicas y Transportes,</w:t>
      </w:r>
      <w:r w:rsidR="00DC7A53">
        <w:rPr>
          <w:rFonts w:ascii="Arial" w:hAnsi="Arial" w:cs="Arial"/>
          <w:sz w:val="24"/>
          <w:szCs w:val="24"/>
          <w:lang w:val="es-ES"/>
        </w:rPr>
        <w:t xml:space="preserve"> </w:t>
      </w:r>
      <w:r w:rsidR="00DC7A53" w:rsidRPr="003C6D80">
        <w:rPr>
          <w:rFonts w:ascii="Arial" w:hAnsi="Arial" w:cs="Arial"/>
          <w:b/>
          <w:bCs/>
          <w:sz w:val="24"/>
          <w:szCs w:val="24"/>
          <w:u w:val="single"/>
          <w:lang w:val="es-ES"/>
        </w:rPr>
        <w:t>pero deberá contar con el criterio</w:t>
      </w:r>
      <w:r w:rsidR="00013F8C" w:rsidRPr="003C6D80">
        <w:rPr>
          <w:rFonts w:ascii="Arial" w:hAnsi="Arial" w:cs="Arial"/>
          <w:b/>
          <w:bCs/>
          <w:sz w:val="24"/>
          <w:szCs w:val="24"/>
          <w:u w:val="single"/>
          <w:lang w:val="es-ES"/>
        </w:rPr>
        <w:t xml:space="preserve"> previo</w:t>
      </w:r>
      <w:r w:rsidR="00DC7A53" w:rsidRPr="003C6D80">
        <w:rPr>
          <w:rFonts w:ascii="Arial" w:hAnsi="Arial" w:cs="Arial"/>
          <w:b/>
          <w:bCs/>
          <w:sz w:val="24"/>
          <w:szCs w:val="24"/>
          <w:u w:val="single"/>
          <w:lang w:val="es-ES"/>
        </w:rPr>
        <w:t xml:space="preserve"> de la respectiva Municipalidad. </w:t>
      </w:r>
    </w:p>
    <w:p w14:paraId="3B66AE4F" w14:textId="77777777" w:rsidR="00706690" w:rsidRPr="00F865CB" w:rsidRDefault="00706690" w:rsidP="00706690">
      <w:pPr>
        <w:spacing w:after="0" w:line="240" w:lineRule="auto"/>
        <w:jc w:val="both"/>
        <w:rPr>
          <w:rFonts w:ascii="Arial" w:hAnsi="Arial" w:cs="Arial"/>
          <w:sz w:val="24"/>
          <w:szCs w:val="24"/>
          <w:lang w:val="es-ES"/>
        </w:rPr>
      </w:pPr>
    </w:p>
    <w:p w14:paraId="6D39D23B" w14:textId="3F773944" w:rsidR="00706690" w:rsidRPr="0088642C" w:rsidRDefault="00706690" w:rsidP="00706690">
      <w:pPr>
        <w:spacing w:after="0" w:line="240" w:lineRule="auto"/>
        <w:jc w:val="both"/>
        <w:rPr>
          <w:rFonts w:ascii="Arial" w:hAnsi="Arial" w:cs="Arial"/>
          <w:sz w:val="24"/>
          <w:szCs w:val="24"/>
          <w:lang w:val="es-ES"/>
        </w:rPr>
      </w:pPr>
      <w:r w:rsidRPr="00881EBB">
        <w:rPr>
          <w:rFonts w:ascii="Arial" w:hAnsi="Arial" w:cs="Arial"/>
          <w:b/>
          <w:bCs/>
          <w:sz w:val="24"/>
          <w:szCs w:val="24"/>
          <w:lang w:val="es-ES"/>
        </w:rPr>
        <w:t>ARTÍCULO 7-</w:t>
      </w:r>
      <w:r w:rsidRPr="00881EBB">
        <w:rPr>
          <w:rFonts w:ascii="Arial" w:hAnsi="Arial" w:cs="Arial"/>
          <w:b/>
          <w:bCs/>
          <w:sz w:val="24"/>
          <w:szCs w:val="24"/>
          <w:lang w:val="es-ES"/>
        </w:rPr>
        <w:tab/>
        <w:t>Seguridad vial del evento.</w:t>
      </w:r>
      <w:r>
        <w:rPr>
          <w:rFonts w:ascii="Arial" w:hAnsi="Arial" w:cs="Arial"/>
          <w:sz w:val="24"/>
          <w:szCs w:val="24"/>
          <w:lang w:val="es-ES"/>
        </w:rPr>
        <w:t xml:space="preserve"> </w:t>
      </w:r>
      <w:r w:rsidRPr="00F865CB">
        <w:rPr>
          <w:rFonts w:ascii="Arial" w:hAnsi="Arial" w:cs="Arial"/>
          <w:sz w:val="24"/>
          <w:szCs w:val="24"/>
          <w:lang w:val="es-ES"/>
        </w:rPr>
        <w:t xml:space="preserve"> Le</w:t>
      </w:r>
      <w:r w:rsidRPr="0088642C">
        <w:rPr>
          <w:rFonts w:ascii="Arial" w:hAnsi="Arial" w:cs="Arial"/>
          <w:sz w:val="24"/>
          <w:szCs w:val="24"/>
          <w:lang w:val="es-ES"/>
        </w:rPr>
        <w:t xml:space="preserve"> corresponde a la Policía de Tránsito y a la Policía Municipal, </w:t>
      </w:r>
      <w:r>
        <w:rPr>
          <w:rFonts w:ascii="Arial" w:hAnsi="Arial" w:cs="Arial"/>
          <w:sz w:val="24"/>
          <w:szCs w:val="24"/>
          <w:lang w:val="es-ES"/>
        </w:rPr>
        <w:t>respectivamente</w:t>
      </w:r>
      <w:r w:rsidRPr="0088642C">
        <w:rPr>
          <w:rFonts w:ascii="Arial" w:hAnsi="Arial" w:cs="Arial"/>
          <w:sz w:val="24"/>
          <w:szCs w:val="24"/>
          <w:lang w:val="es-ES"/>
        </w:rPr>
        <w:t xml:space="preserve">, ejercer las labores de control y vigilancia del tránsito en las rutas donde se realicen actividades con arreglo a esta ley. </w:t>
      </w:r>
      <w:r w:rsidR="0059726B" w:rsidRPr="003C6D80">
        <w:rPr>
          <w:rFonts w:ascii="Arial" w:hAnsi="Arial" w:cs="Arial"/>
          <w:b/>
          <w:bCs/>
          <w:sz w:val="24"/>
          <w:szCs w:val="24"/>
          <w:u w:val="single"/>
          <w:lang w:val="es-ES"/>
        </w:rPr>
        <w:t>En estos casos, el Ministerio podrá requerir colaboración a la Policía Municipal.</w:t>
      </w:r>
    </w:p>
    <w:p w14:paraId="5E4310DA" w14:textId="77777777" w:rsidR="00706690" w:rsidRPr="0088642C" w:rsidRDefault="00706690" w:rsidP="00706690">
      <w:pPr>
        <w:spacing w:after="0" w:line="240" w:lineRule="auto"/>
        <w:jc w:val="both"/>
        <w:rPr>
          <w:rFonts w:ascii="Arial" w:hAnsi="Arial" w:cs="Arial"/>
          <w:sz w:val="24"/>
          <w:szCs w:val="24"/>
          <w:lang w:val="es-ES"/>
        </w:rPr>
      </w:pPr>
    </w:p>
    <w:p w14:paraId="4DEA58EE" w14:textId="57183EAA" w:rsidR="00706690" w:rsidRPr="0088642C" w:rsidRDefault="00706690" w:rsidP="00706690">
      <w:pPr>
        <w:spacing w:after="0" w:line="240" w:lineRule="auto"/>
        <w:jc w:val="both"/>
        <w:rPr>
          <w:rFonts w:ascii="Arial" w:hAnsi="Arial" w:cs="Arial"/>
          <w:sz w:val="24"/>
          <w:szCs w:val="24"/>
          <w:lang w:val="es-ES"/>
        </w:rPr>
      </w:pPr>
      <w:r w:rsidRPr="003C6D80">
        <w:rPr>
          <w:rFonts w:ascii="Arial" w:hAnsi="Arial" w:cs="Arial"/>
          <w:sz w:val="24"/>
          <w:szCs w:val="24"/>
          <w:lang w:val="es-ES"/>
        </w:rPr>
        <w:t xml:space="preserve">Asimismo, deberán verificar el cumplimiento de las condiciones de seguridad en lo relativo a la materia de tránsito para los participantes de la actividad, así como de los requisitos establecidos en cada permiso otorgado.  En caso de la existencia de algún incumplimiento, </w:t>
      </w:r>
      <w:r w:rsidR="00884F5C" w:rsidRPr="003C6D80">
        <w:rPr>
          <w:rFonts w:ascii="Arial" w:hAnsi="Arial" w:cs="Arial"/>
          <w:sz w:val="24"/>
          <w:szCs w:val="24"/>
          <w:lang w:val="es-ES"/>
        </w:rPr>
        <w:t>se deberá</w:t>
      </w:r>
      <w:r w:rsidRPr="003C6D80">
        <w:rPr>
          <w:rFonts w:ascii="Arial" w:hAnsi="Arial" w:cs="Arial"/>
          <w:sz w:val="24"/>
          <w:szCs w:val="24"/>
          <w:lang w:val="es-ES"/>
        </w:rPr>
        <w:t xml:space="preserve"> impedir el desarrollo de la actividad si </w:t>
      </w:r>
      <w:r w:rsidR="00884F5C" w:rsidRPr="003C6D80">
        <w:rPr>
          <w:rFonts w:ascii="Arial" w:hAnsi="Arial" w:cs="Arial"/>
          <w:sz w:val="24"/>
          <w:szCs w:val="24"/>
          <w:lang w:val="es-ES"/>
        </w:rPr>
        <w:t xml:space="preserve">su desarrollo implica un peligro </w:t>
      </w:r>
      <w:r w:rsidRPr="003C6D80">
        <w:rPr>
          <w:rFonts w:ascii="Arial" w:hAnsi="Arial" w:cs="Arial"/>
          <w:sz w:val="24"/>
          <w:szCs w:val="24"/>
          <w:lang w:val="es-ES"/>
        </w:rPr>
        <w:t xml:space="preserve">, </w:t>
      </w:r>
      <w:r w:rsidR="00884F5C" w:rsidRPr="003C6D80">
        <w:rPr>
          <w:rFonts w:ascii="Arial" w:hAnsi="Arial" w:cs="Arial"/>
          <w:sz w:val="24"/>
          <w:szCs w:val="24"/>
          <w:lang w:val="es-ES"/>
        </w:rPr>
        <w:t xml:space="preserve">para </w:t>
      </w:r>
      <w:r w:rsidRPr="003C6D80">
        <w:rPr>
          <w:rFonts w:ascii="Arial" w:hAnsi="Arial" w:cs="Arial"/>
          <w:sz w:val="24"/>
          <w:szCs w:val="24"/>
          <w:lang w:val="es-ES"/>
        </w:rPr>
        <w:t>la vida o la salud de las personas participantes y asistentes del evento, sin perjuicio de las sanciones administrativas aplicables a las personas organizadoras.</w:t>
      </w:r>
    </w:p>
    <w:p w14:paraId="32628538" w14:textId="77777777" w:rsidR="00706690" w:rsidRPr="0088642C" w:rsidRDefault="00706690" w:rsidP="00706690">
      <w:pPr>
        <w:spacing w:after="0" w:line="240" w:lineRule="auto"/>
        <w:jc w:val="both"/>
        <w:rPr>
          <w:rFonts w:ascii="Arial" w:hAnsi="Arial" w:cs="Arial"/>
          <w:sz w:val="24"/>
          <w:szCs w:val="24"/>
          <w:lang w:val="es-ES"/>
        </w:rPr>
      </w:pPr>
    </w:p>
    <w:p w14:paraId="089D7842" w14:textId="5828E2D0" w:rsidR="00706690" w:rsidRPr="0088642C" w:rsidRDefault="00706690" w:rsidP="00706690">
      <w:pPr>
        <w:spacing w:after="0" w:line="240" w:lineRule="auto"/>
        <w:jc w:val="both"/>
        <w:rPr>
          <w:rFonts w:ascii="Arial" w:hAnsi="Arial" w:cs="Arial"/>
          <w:sz w:val="24"/>
          <w:szCs w:val="24"/>
          <w:lang w:val="es-ES"/>
        </w:rPr>
      </w:pPr>
      <w:r w:rsidRPr="0088642C">
        <w:rPr>
          <w:rFonts w:ascii="Arial" w:hAnsi="Arial" w:cs="Arial"/>
          <w:sz w:val="24"/>
          <w:szCs w:val="24"/>
          <w:lang w:val="es-ES"/>
        </w:rPr>
        <w:t>El Ministerio de Obras Públicas y Transportes, tomará todas las medidas necesarias para contar con los recursos humanos necesarios para garantizar la seguridad del evento deportivo</w:t>
      </w:r>
      <w:r w:rsidR="00F72CB1">
        <w:rPr>
          <w:rFonts w:ascii="Arial" w:hAnsi="Arial" w:cs="Arial"/>
          <w:sz w:val="24"/>
          <w:szCs w:val="24"/>
          <w:lang w:val="es-ES"/>
        </w:rPr>
        <w:t xml:space="preserve">, </w:t>
      </w:r>
      <w:r w:rsidR="00F72CB1" w:rsidRPr="003C6D80">
        <w:rPr>
          <w:rFonts w:ascii="Arial" w:hAnsi="Arial" w:cs="Arial"/>
          <w:b/>
          <w:bCs/>
          <w:sz w:val="24"/>
          <w:szCs w:val="24"/>
          <w:u w:val="single"/>
          <w:lang w:val="es-ES"/>
        </w:rPr>
        <w:t>sin perjuicio de que las personas organizadoras de eventos deportivos puedan contratar servicios adicionales de seguridad privada</w:t>
      </w:r>
      <w:r w:rsidR="00F72CB1" w:rsidRPr="003C6D80">
        <w:rPr>
          <w:rFonts w:ascii="Arial" w:hAnsi="Arial" w:cs="Arial"/>
          <w:sz w:val="24"/>
          <w:szCs w:val="24"/>
          <w:lang w:val="es-ES"/>
        </w:rPr>
        <w:t>.</w:t>
      </w:r>
      <w:r w:rsidRPr="0088642C">
        <w:rPr>
          <w:rFonts w:ascii="Arial" w:hAnsi="Arial" w:cs="Arial"/>
          <w:sz w:val="24"/>
          <w:szCs w:val="24"/>
          <w:lang w:val="es-ES"/>
        </w:rPr>
        <w:t xml:space="preserve"> </w:t>
      </w:r>
    </w:p>
    <w:p w14:paraId="1C1B3753" w14:textId="77777777" w:rsidR="00706690" w:rsidRPr="00F865CB" w:rsidRDefault="00706690" w:rsidP="00706690">
      <w:pPr>
        <w:spacing w:after="0" w:line="240" w:lineRule="auto"/>
        <w:jc w:val="both"/>
        <w:rPr>
          <w:rFonts w:ascii="Arial" w:hAnsi="Arial" w:cs="Arial"/>
          <w:sz w:val="24"/>
          <w:szCs w:val="24"/>
          <w:lang w:val="es-ES"/>
        </w:rPr>
      </w:pPr>
    </w:p>
    <w:p w14:paraId="5B26193B" w14:textId="77777777" w:rsidR="00706690" w:rsidRPr="00C55465" w:rsidRDefault="00706690" w:rsidP="00706690">
      <w:pPr>
        <w:spacing w:after="0" w:line="240" w:lineRule="auto"/>
        <w:jc w:val="center"/>
        <w:rPr>
          <w:rFonts w:ascii="Arial" w:hAnsi="Arial" w:cs="Arial"/>
          <w:b/>
          <w:bCs/>
          <w:sz w:val="24"/>
          <w:szCs w:val="24"/>
          <w:lang w:val="es-ES"/>
        </w:rPr>
      </w:pPr>
      <w:r w:rsidRPr="00C55465">
        <w:rPr>
          <w:rFonts w:ascii="Arial" w:hAnsi="Arial" w:cs="Arial"/>
          <w:b/>
          <w:bCs/>
          <w:sz w:val="24"/>
          <w:szCs w:val="24"/>
          <w:lang w:val="es-ES"/>
        </w:rPr>
        <w:t>TÍTULO III</w:t>
      </w:r>
    </w:p>
    <w:p w14:paraId="5FA2E178" w14:textId="77777777" w:rsidR="00706690" w:rsidRPr="00C55465" w:rsidRDefault="00706690" w:rsidP="00706690">
      <w:pPr>
        <w:spacing w:after="0" w:line="240" w:lineRule="auto"/>
        <w:jc w:val="center"/>
        <w:rPr>
          <w:rFonts w:ascii="Arial" w:hAnsi="Arial" w:cs="Arial"/>
          <w:b/>
          <w:bCs/>
          <w:sz w:val="24"/>
          <w:szCs w:val="24"/>
          <w:lang w:val="es-ES"/>
        </w:rPr>
      </w:pPr>
      <w:r w:rsidRPr="00C55465">
        <w:rPr>
          <w:rFonts w:ascii="Arial" w:hAnsi="Arial" w:cs="Arial"/>
          <w:b/>
          <w:bCs/>
          <w:sz w:val="24"/>
          <w:szCs w:val="24"/>
          <w:lang w:val="es-ES"/>
        </w:rPr>
        <w:t>Requisitos para obtener el permiso de cierre parcial</w:t>
      </w:r>
    </w:p>
    <w:p w14:paraId="06B0AE29" w14:textId="77777777" w:rsidR="00706690" w:rsidRPr="00F865CB" w:rsidRDefault="00706690" w:rsidP="00706690">
      <w:pPr>
        <w:spacing w:after="0" w:line="240" w:lineRule="auto"/>
        <w:jc w:val="center"/>
        <w:rPr>
          <w:rFonts w:ascii="Arial" w:hAnsi="Arial" w:cs="Arial"/>
          <w:sz w:val="24"/>
          <w:szCs w:val="24"/>
          <w:lang w:val="es-ES"/>
        </w:rPr>
      </w:pPr>
    </w:p>
    <w:p w14:paraId="43160E25" w14:textId="08893B8F" w:rsidR="00706690" w:rsidRDefault="00706690" w:rsidP="00706690">
      <w:pPr>
        <w:spacing w:after="0" w:line="240" w:lineRule="auto"/>
        <w:jc w:val="both"/>
        <w:rPr>
          <w:ins w:id="10" w:author="Sofía Barquero Mata" w:date="2020-08-18T15:09:00Z"/>
          <w:rFonts w:ascii="Arial" w:hAnsi="Arial" w:cs="Arial"/>
          <w:sz w:val="24"/>
          <w:szCs w:val="24"/>
          <w:lang w:val="es-ES"/>
        </w:rPr>
      </w:pPr>
      <w:r w:rsidRPr="00881EBB">
        <w:rPr>
          <w:rFonts w:ascii="Arial" w:hAnsi="Arial" w:cs="Arial"/>
          <w:b/>
          <w:bCs/>
          <w:sz w:val="24"/>
          <w:szCs w:val="24"/>
          <w:lang w:val="es-ES"/>
        </w:rPr>
        <w:t>ARTÍCULO 8-</w:t>
      </w:r>
      <w:r w:rsidRPr="00881EBB">
        <w:rPr>
          <w:rFonts w:ascii="Arial" w:hAnsi="Arial" w:cs="Arial"/>
          <w:b/>
          <w:bCs/>
          <w:sz w:val="24"/>
          <w:szCs w:val="24"/>
          <w:lang w:val="es-ES"/>
        </w:rPr>
        <w:tab/>
        <w:t>Permisos.</w:t>
      </w:r>
      <w:r w:rsidRPr="00F865CB">
        <w:rPr>
          <w:rFonts w:ascii="Arial" w:hAnsi="Arial" w:cs="Arial"/>
          <w:sz w:val="24"/>
          <w:szCs w:val="24"/>
          <w:lang w:val="es-ES"/>
        </w:rPr>
        <w:t xml:space="preserve">  La</w:t>
      </w:r>
      <w:r w:rsidRPr="0088642C">
        <w:rPr>
          <w:rFonts w:ascii="Arial" w:hAnsi="Arial" w:cs="Arial"/>
          <w:sz w:val="24"/>
          <w:szCs w:val="24"/>
          <w:lang w:val="es-ES"/>
        </w:rPr>
        <w:t>s personas organizadoras del evento deberán contar con los permisos del Ministerio de Obras Públicas y Transportes a través de la Dirección General de Ingeniería de T</w:t>
      </w:r>
      <w:r>
        <w:rPr>
          <w:rFonts w:ascii="Arial" w:hAnsi="Arial" w:cs="Arial"/>
          <w:sz w:val="24"/>
          <w:szCs w:val="24"/>
          <w:lang w:val="es-ES"/>
        </w:rPr>
        <w:t>ránsito, el Ministerio de Salud</w:t>
      </w:r>
      <w:r w:rsidRPr="0088642C">
        <w:rPr>
          <w:rFonts w:ascii="Arial" w:hAnsi="Arial" w:cs="Arial"/>
          <w:sz w:val="24"/>
          <w:szCs w:val="24"/>
          <w:lang w:val="es-ES"/>
        </w:rPr>
        <w:t xml:space="preserve"> y cuando corresponda, con el permiso de la Municipalidad respectiva. </w:t>
      </w:r>
      <w:r>
        <w:rPr>
          <w:rFonts w:ascii="Arial" w:hAnsi="Arial" w:cs="Arial"/>
          <w:sz w:val="24"/>
          <w:szCs w:val="24"/>
          <w:lang w:val="es-ES"/>
        </w:rPr>
        <w:t xml:space="preserve"> </w:t>
      </w:r>
      <w:r w:rsidRPr="0088642C">
        <w:rPr>
          <w:rFonts w:ascii="Arial" w:hAnsi="Arial" w:cs="Arial"/>
          <w:sz w:val="24"/>
          <w:szCs w:val="24"/>
          <w:lang w:val="es-ES"/>
        </w:rPr>
        <w:t xml:space="preserve">Para estos efectos, el Poder Ejecutivo deberá crear un único reglamento que establezca todos los requisitos que los organizadores de los eventos deportivos deberán presentar en ventanilla única. </w:t>
      </w:r>
      <w:r>
        <w:rPr>
          <w:rFonts w:ascii="Arial" w:hAnsi="Arial" w:cs="Arial"/>
          <w:sz w:val="24"/>
          <w:szCs w:val="24"/>
          <w:lang w:val="es-ES"/>
        </w:rPr>
        <w:t xml:space="preserve"> </w:t>
      </w:r>
      <w:r w:rsidRPr="0088642C">
        <w:rPr>
          <w:rFonts w:ascii="Arial" w:hAnsi="Arial" w:cs="Arial"/>
          <w:sz w:val="24"/>
          <w:szCs w:val="24"/>
          <w:lang w:val="es-ES"/>
        </w:rPr>
        <w:t>Bajo ninguna circunstancia se podrá requerir documentación o información adicional a la indicada en el respectivo reglamento.</w:t>
      </w:r>
    </w:p>
    <w:p w14:paraId="40298492" w14:textId="77777777" w:rsidR="00706690" w:rsidRDefault="00706690" w:rsidP="00706690">
      <w:pPr>
        <w:spacing w:after="0" w:line="240" w:lineRule="auto"/>
        <w:jc w:val="both"/>
        <w:rPr>
          <w:rFonts w:ascii="Arial" w:hAnsi="Arial" w:cs="Arial"/>
          <w:sz w:val="24"/>
          <w:szCs w:val="24"/>
          <w:lang w:val="es-ES"/>
        </w:rPr>
      </w:pPr>
    </w:p>
    <w:p w14:paraId="149BBD27" w14:textId="620274F0" w:rsidR="00706690" w:rsidRPr="00F865CB" w:rsidRDefault="00706690" w:rsidP="00706690">
      <w:pPr>
        <w:spacing w:after="0" w:line="240" w:lineRule="auto"/>
        <w:jc w:val="both"/>
        <w:rPr>
          <w:rFonts w:ascii="Arial" w:hAnsi="Arial" w:cs="Arial"/>
          <w:sz w:val="24"/>
          <w:szCs w:val="24"/>
          <w:lang w:val="es-ES"/>
        </w:rPr>
      </w:pPr>
      <w:r w:rsidRPr="00881EBB">
        <w:rPr>
          <w:rFonts w:ascii="Arial" w:hAnsi="Arial" w:cs="Arial"/>
          <w:b/>
          <w:bCs/>
          <w:sz w:val="24"/>
          <w:szCs w:val="24"/>
          <w:lang w:val="es-ES"/>
        </w:rPr>
        <w:t>ARTÍCULO 9-</w:t>
      </w:r>
      <w:r w:rsidRPr="00881EBB">
        <w:rPr>
          <w:rFonts w:ascii="Arial" w:hAnsi="Arial" w:cs="Arial"/>
          <w:b/>
          <w:bCs/>
          <w:sz w:val="24"/>
          <w:szCs w:val="24"/>
          <w:lang w:val="es-ES"/>
        </w:rPr>
        <w:tab/>
        <w:t xml:space="preserve">Presentación única de documentos y coordinación </w:t>
      </w:r>
      <w:r w:rsidRPr="003C6D80">
        <w:rPr>
          <w:rFonts w:ascii="Arial" w:hAnsi="Arial" w:cs="Arial"/>
          <w:b/>
          <w:bCs/>
          <w:sz w:val="24"/>
          <w:szCs w:val="24"/>
          <w:lang w:val="es-ES"/>
        </w:rPr>
        <w:t>in</w:t>
      </w:r>
      <w:r w:rsidR="00F72CB1" w:rsidRPr="003C6D80">
        <w:rPr>
          <w:rFonts w:ascii="Arial" w:hAnsi="Arial" w:cs="Arial"/>
          <w:b/>
          <w:bCs/>
          <w:sz w:val="24"/>
          <w:szCs w:val="24"/>
          <w:lang w:val="es-ES"/>
        </w:rPr>
        <w:t>terin</w:t>
      </w:r>
      <w:r w:rsidRPr="003C6D80">
        <w:rPr>
          <w:rFonts w:ascii="Arial" w:hAnsi="Arial" w:cs="Arial"/>
          <w:b/>
          <w:bCs/>
          <w:sz w:val="24"/>
          <w:szCs w:val="24"/>
          <w:lang w:val="es-ES"/>
        </w:rPr>
        <w:t>stitucional.</w:t>
      </w:r>
      <w:r w:rsidRPr="00881EBB">
        <w:rPr>
          <w:rFonts w:ascii="Arial" w:hAnsi="Arial" w:cs="Arial"/>
          <w:b/>
          <w:bCs/>
          <w:sz w:val="24"/>
          <w:szCs w:val="24"/>
          <w:lang w:val="es-ES"/>
        </w:rPr>
        <w:t xml:space="preserve"> </w:t>
      </w:r>
      <w:r w:rsidRPr="00F865CB">
        <w:rPr>
          <w:rFonts w:ascii="Arial" w:hAnsi="Arial" w:cs="Arial"/>
          <w:sz w:val="24"/>
          <w:szCs w:val="24"/>
          <w:lang w:val="es-ES"/>
        </w:rPr>
        <w:t xml:space="preserve">La documentación que debe presentar la persona que solicita el permiso, no podrá ser requerida de nuevo por las Administraciones Públicas involucradas en el proceso de otorgamiento de dichos permisos, de conformidad con lo indicado en artículo anterior. </w:t>
      </w:r>
      <w:r>
        <w:rPr>
          <w:rFonts w:ascii="Arial" w:hAnsi="Arial" w:cs="Arial"/>
          <w:sz w:val="24"/>
          <w:szCs w:val="24"/>
          <w:lang w:val="es-ES"/>
        </w:rPr>
        <w:t xml:space="preserve"> </w:t>
      </w:r>
      <w:r w:rsidRPr="00F865CB">
        <w:rPr>
          <w:rFonts w:ascii="Arial" w:hAnsi="Arial" w:cs="Arial"/>
          <w:sz w:val="24"/>
          <w:szCs w:val="24"/>
          <w:lang w:val="es-ES"/>
        </w:rPr>
        <w:t>De igual manera, ninguna entidad, órgano o funcionario público, podrá solicitar al administrado, información que una o varias de sus mismas oficinas emitan o posean.</w:t>
      </w:r>
    </w:p>
    <w:p w14:paraId="35B43E3C" w14:textId="77777777" w:rsidR="00706690" w:rsidRPr="00F865CB" w:rsidRDefault="00706690" w:rsidP="00706690">
      <w:pPr>
        <w:spacing w:after="0" w:line="240" w:lineRule="auto"/>
        <w:jc w:val="both"/>
        <w:rPr>
          <w:rFonts w:ascii="Arial" w:hAnsi="Arial" w:cs="Arial"/>
          <w:sz w:val="24"/>
          <w:szCs w:val="24"/>
          <w:lang w:val="es-ES"/>
        </w:rPr>
      </w:pPr>
    </w:p>
    <w:p w14:paraId="5EC45F0F" w14:textId="5E7F0F7A" w:rsidR="00706690" w:rsidRDefault="00706690" w:rsidP="00706690">
      <w:pPr>
        <w:spacing w:after="0" w:line="240" w:lineRule="auto"/>
        <w:jc w:val="both"/>
        <w:rPr>
          <w:rFonts w:ascii="Arial" w:hAnsi="Arial" w:cs="Arial"/>
          <w:sz w:val="24"/>
          <w:szCs w:val="24"/>
          <w:lang w:val="es-ES"/>
        </w:rPr>
      </w:pPr>
      <w:r w:rsidRPr="00F865CB">
        <w:rPr>
          <w:rFonts w:ascii="Arial" w:hAnsi="Arial" w:cs="Arial"/>
          <w:sz w:val="24"/>
          <w:szCs w:val="24"/>
          <w:lang w:val="es-ES"/>
        </w:rPr>
        <w:t xml:space="preserve">Los Ministerios y Municipalidades involucradas en </w:t>
      </w:r>
      <w:r w:rsidR="00605471">
        <w:rPr>
          <w:rFonts w:ascii="Arial" w:hAnsi="Arial" w:cs="Arial"/>
          <w:sz w:val="24"/>
          <w:szCs w:val="24"/>
          <w:lang w:val="es-ES"/>
        </w:rPr>
        <w:t xml:space="preserve">los </w:t>
      </w:r>
      <w:r w:rsidRPr="00F865CB">
        <w:rPr>
          <w:rFonts w:ascii="Arial" w:hAnsi="Arial" w:cs="Arial"/>
          <w:sz w:val="24"/>
          <w:szCs w:val="24"/>
          <w:lang w:val="es-ES"/>
        </w:rPr>
        <w:t>proceso</w:t>
      </w:r>
      <w:r w:rsidR="00605471">
        <w:rPr>
          <w:rFonts w:ascii="Arial" w:hAnsi="Arial" w:cs="Arial"/>
          <w:sz w:val="24"/>
          <w:szCs w:val="24"/>
          <w:lang w:val="es-ES"/>
        </w:rPr>
        <w:t>s</w:t>
      </w:r>
      <w:r w:rsidRPr="00F865CB">
        <w:rPr>
          <w:rFonts w:ascii="Arial" w:hAnsi="Arial" w:cs="Arial"/>
          <w:sz w:val="24"/>
          <w:szCs w:val="24"/>
          <w:lang w:val="es-ES"/>
        </w:rPr>
        <w:t xml:space="preserve"> para el otorgamiento de los permisos, deberán coordinar para que el administrado no deba aportar la documentación requerida más de una vez. </w:t>
      </w:r>
    </w:p>
    <w:p w14:paraId="4B81AF16" w14:textId="4926AAD2" w:rsidR="00884F5C" w:rsidRDefault="00884F5C" w:rsidP="00706690">
      <w:pPr>
        <w:spacing w:after="0" w:line="240" w:lineRule="auto"/>
        <w:jc w:val="both"/>
        <w:rPr>
          <w:rFonts w:ascii="Arial" w:hAnsi="Arial" w:cs="Arial"/>
          <w:sz w:val="24"/>
          <w:szCs w:val="24"/>
          <w:lang w:val="es-ES"/>
        </w:rPr>
      </w:pPr>
    </w:p>
    <w:p w14:paraId="5E2C938E" w14:textId="77777777" w:rsidR="00884F5C" w:rsidRPr="004A4CF9" w:rsidRDefault="00884F5C" w:rsidP="00884F5C">
      <w:pPr>
        <w:spacing w:after="0" w:line="240" w:lineRule="auto"/>
        <w:jc w:val="both"/>
        <w:rPr>
          <w:rFonts w:ascii="Arial" w:hAnsi="Arial" w:cs="Arial"/>
          <w:sz w:val="24"/>
          <w:szCs w:val="24"/>
        </w:rPr>
      </w:pPr>
      <w:r w:rsidRPr="003C6D80">
        <w:rPr>
          <w:rFonts w:ascii="Arial" w:hAnsi="Arial" w:cs="Arial"/>
          <w:sz w:val="24"/>
          <w:szCs w:val="24"/>
        </w:rPr>
        <w:t>Las entidades o los órganos públicos que tengan a su cargo la recaudación de sumas de dinero o el control de obligaciones legales que deban satisfacer o cumplir los administrados, deberán remitir o poner a disposición del resto de la Administración, mensualmente o con la periodicidad que establezcan por reglamento, los listados donde se consignen las personas físicas o jurídicas morosas o incumplidas. Esta obligación únicamente se refiere a las entidades que requieran esa información para su funcionamiento o para los trámites que realizan.</w:t>
      </w:r>
    </w:p>
    <w:p w14:paraId="6B740D3B" w14:textId="77777777" w:rsidR="00884F5C" w:rsidRPr="00F865CB" w:rsidRDefault="00884F5C" w:rsidP="00706690">
      <w:pPr>
        <w:spacing w:after="0" w:line="240" w:lineRule="auto"/>
        <w:jc w:val="both"/>
        <w:rPr>
          <w:rFonts w:ascii="Arial" w:hAnsi="Arial" w:cs="Arial"/>
          <w:sz w:val="24"/>
          <w:szCs w:val="24"/>
          <w:lang w:val="es-ES"/>
        </w:rPr>
      </w:pPr>
    </w:p>
    <w:p w14:paraId="2E7FA56E" w14:textId="77777777" w:rsidR="00706690" w:rsidRPr="00F865CB" w:rsidRDefault="00706690" w:rsidP="00706690">
      <w:pPr>
        <w:spacing w:after="0" w:line="240" w:lineRule="auto"/>
        <w:jc w:val="both"/>
        <w:rPr>
          <w:rFonts w:ascii="Arial" w:hAnsi="Arial" w:cs="Arial"/>
          <w:sz w:val="24"/>
          <w:szCs w:val="24"/>
          <w:lang w:val="es-ES"/>
        </w:rPr>
      </w:pPr>
    </w:p>
    <w:p w14:paraId="71FA44C6" w14:textId="77777777" w:rsidR="00706690" w:rsidRDefault="00706690" w:rsidP="00706690">
      <w:pPr>
        <w:spacing w:after="0" w:line="240" w:lineRule="auto"/>
        <w:jc w:val="both"/>
        <w:rPr>
          <w:rFonts w:ascii="Arial" w:hAnsi="Arial" w:cs="Arial"/>
          <w:sz w:val="24"/>
          <w:szCs w:val="24"/>
        </w:rPr>
      </w:pPr>
      <w:r w:rsidRPr="00881EBB">
        <w:rPr>
          <w:rFonts w:ascii="Arial" w:hAnsi="Arial" w:cs="Arial"/>
          <w:b/>
          <w:bCs/>
          <w:sz w:val="24"/>
          <w:szCs w:val="24"/>
          <w:lang w:val="es-ES"/>
        </w:rPr>
        <w:t>ARTÍCULO 10-</w:t>
      </w:r>
      <w:r w:rsidRPr="00881EBB">
        <w:rPr>
          <w:rFonts w:ascii="Arial" w:hAnsi="Arial" w:cs="Arial"/>
          <w:b/>
          <w:bCs/>
          <w:sz w:val="24"/>
          <w:szCs w:val="24"/>
          <w:lang w:val="es-ES"/>
        </w:rPr>
        <w:tab/>
        <w:t>Presentación de documentos electrónicos</w:t>
      </w:r>
      <w:r w:rsidRPr="00F865CB">
        <w:rPr>
          <w:rFonts w:ascii="Arial" w:hAnsi="Arial" w:cs="Arial"/>
          <w:sz w:val="24"/>
          <w:szCs w:val="24"/>
          <w:lang w:val="es-ES"/>
        </w:rPr>
        <w:t>. Las administraciones</w:t>
      </w:r>
      <w:r w:rsidRPr="0088642C">
        <w:rPr>
          <w:rFonts w:ascii="Arial" w:hAnsi="Arial" w:cs="Arial"/>
          <w:sz w:val="24"/>
          <w:szCs w:val="24"/>
          <w:lang w:val="es-ES"/>
        </w:rPr>
        <w:t xml:space="preserve"> deberán disponer de los recursos necesarios para que el administrado pueda presentar todos los documentos e información por medios electrónicos o informáticos, de conformidad con la Ley </w:t>
      </w:r>
      <w:r w:rsidRPr="0088642C">
        <w:rPr>
          <w:rFonts w:ascii="Arial" w:hAnsi="Arial" w:cs="Arial"/>
          <w:sz w:val="24"/>
          <w:szCs w:val="24"/>
        </w:rPr>
        <w:t>de Certificados, Firmas Digitales y Documentos Electrónicos, Ley</w:t>
      </w:r>
      <w:r>
        <w:rPr>
          <w:rFonts w:ascii="Arial" w:hAnsi="Arial" w:cs="Arial"/>
          <w:sz w:val="24"/>
          <w:szCs w:val="24"/>
        </w:rPr>
        <w:t xml:space="preserve"> N.°</w:t>
      </w:r>
      <w:r w:rsidRPr="0088642C">
        <w:rPr>
          <w:rFonts w:ascii="Arial" w:hAnsi="Arial" w:cs="Arial"/>
          <w:sz w:val="24"/>
          <w:szCs w:val="24"/>
        </w:rPr>
        <w:t xml:space="preserve"> 8454.</w:t>
      </w:r>
    </w:p>
    <w:p w14:paraId="292D5BA3" w14:textId="77777777" w:rsidR="00706690" w:rsidRDefault="00706690" w:rsidP="00706690">
      <w:pPr>
        <w:spacing w:after="0" w:line="240" w:lineRule="auto"/>
        <w:jc w:val="both"/>
        <w:rPr>
          <w:rFonts w:ascii="Arial" w:hAnsi="Arial" w:cs="Arial"/>
          <w:sz w:val="24"/>
          <w:szCs w:val="24"/>
          <w:lang w:val="es-ES"/>
        </w:rPr>
      </w:pPr>
    </w:p>
    <w:p w14:paraId="4C2151DC" w14:textId="77777777" w:rsidR="00706690" w:rsidRPr="00F865CB" w:rsidRDefault="00706690" w:rsidP="00706690">
      <w:pPr>
        <w:spacing w:after="0" w:line="240" w:lineRule="auto"/>
        <w:jc w:val="both"/>
        <w:rPr>
          <w:rFonts w:ascii="Arial" w:hAnsi="Arial" w:cs="Arial"/>
          <w:sz w:val="24"/>
          <w:szCs w:val="24"/>
          <w:lang w:val="es-ES"/>
        </w:rPr>
      </w:pPr>
      <w:r w:rsidRPr="00881EBB">
        <w:rPr>
          <w:rFonts w:ascii="Arial" w:hAnsi="Arial" w:cs="Arial"/>
          <w:b/>
          <w:bCs/>
          <w:sz w:val="24"/>
          <w:szCs w:val="24"/>
          <w:lang w:val="es-ES"/>
        </w:rPr>
        <w:t>ARTÍCULO 11-</w:t>
      </w:r>
      <w:r w:rsidRPr="00881EBB">
        <w:rPr>
          <w:rFonts w:ascii="Arial" w:hAnsi="Arial" w:cs="Arial"/>
          <w:b/>
          <w:bCs/>
          <w:sz w:val="24"/>
          <w:szCs w:val="24"/>
          <w:lang w:val="es-ES"/>
        </w:rPr>
        <w:tab/>
        <w:t>Respeto de competencias</w:t>
      </w:r>
      <w:r w:rsidRPr="00F865CB">
        <w:rPr>
          <w:rFonts w:ascii="Arial" w:hAnsi="Arial" w:cs="Arial"/>
          <w:sz w:val="24"/>
          <w:szCs w:val="24"/>
          <w:lang w:val="es-ES"/>
        </w:rPr>
        <w:t>.</w:t>
      </w:r>
      <w:r>
        <w:rPr>
          <w:rFonts w:ascii="Arial" w:hAnsi="Arial" w:cs="Arial"/>
          <w:sz w:val="24"/>
          <w:szCs w:val="24"/>
          <w:lang w:val="es-ES"/>
        </w:rPr>
        <w:t xml:space="preserve"> </w:t>
      </w:r>
      <w:r w:rsidRPr="00F865CB">
        <w:rPr>
          <w:rFonts w:ascii="Arial" w:hAnsi="Arial" w:cs="Arial"/>
          <w:sz w:val="24"/>
          <w:szCs w:val="24"/>
          <w:lang w:val="es-ES"/>
        </w:rPr>
        <w:t xml:space="preserve"> Las Administraciones Públicas no podrán cuestionar ni revisar los permisos emitidos para el cierre temporal de vías públicas terrestres, de conformidad con lo establecido en la presente ley, salvo lo relativo al régimen de nulidades.</w:t>
      </w:r>
    </w:p>
    <w:p w14:paraId="354E3000" w14:textId="77777777" w:rsidR="00706690" w:rsidRPr="00F865CB" w:rsidRDefault="00706690" w:rsidP="00706690">
      <w:pPr>
        <w:spacing w:after="0" w:line="240" w:lineRule="auto"/>
        <w:jc w:val="both"/>
        <w:rPr>
          <w:rFonts w:ascii="Arial" w:hAnsi="Arial" w:cs="Arial"/>
          <w:sz w:val="24"/>
          <w:szCs w:val="24"/>
          <w:lang w:val="es-ES"/>
        </w:rPr>
      </w:pPr>
    </w:p>
    <w:p w14:paraId="139449FE" w14:textId="77777777" w:rsidR="00706690" w:rsidRPr="0057620E" w:rsidRDefault="00706690" w:rsidP="00706690">
      <w:pPr>
        <w:spacing w:after="0" w:line="240" w:lineRule="auto"/>
        <w:jc w:val="both"/>
        <w:rPr>
          <w:rFonts w:ascii="Arial" w:hAnsi="Arial" w:cs="Arial"/>
          <w:sz w:val="24"/>
          <w:szCs w:val="24"/>
          <w:lang w:val="es-ES"/>
        </w:rPr>
      </w:pPr>
      <w:r w:rsidRPr="00881EBB">
        <w:rPr>
          <w:rFonts w:ascii="Arial" w:hAnsi="Arial" w:cs="Arial"/>
          <w:b/>
          <w:bCs/>
          <w:sz w:val="24"/>
          <w:szCs w:val="24"/>
          <w:lang w:val="es-ES"/>
        </w:rPr>
        <w:t>ARTÍCULO 12-</w:t>
      </w:r>
      <w:r w:rsidRPr="00881EBB">
        <w:rPr>
          <w:rFonts w:ascii="Arial" w:hAnsi="Arial" w:cs="Arial"/>
          <w:b/>
          <w:bCs/>
          <w:sz w:val="24"/>
          <w:szCs w:val="24"/>
          <w:lang w:val="es-ES"/>
        </w:rPr>
        <w:tab/>
        <w:t>Obligación de informar sobre el trámite</w:t>
      </w:r>
      <w:r w:rsidRPr="00F865CB">
        <w:rPr>
          <w:rFonts w:ascii="Arial" w:hAnsi="Arial" w:cs="Arial"/>
          <w:sz w:val="24"/>
          <w:szCs w:val="24"/>
          <w:lang w:val="es-ES"/>
        </w:rPr>
        <w:t>.</w:t>
      </w:r>
      <w:r>
        <w:rPr>
          <w:rFonts w:ascii="Arial" w:hAnsi="Arial" w:cs="Arial"/>
          <w:sz w:val="24"/>
          <w:szCs w:val="24"/>
          <w:lang w:val="es-ES"/>
        </w:rPr>
        <w:t xml:space="preserve"> </w:t>
      </w:r>
      <w:r w:rsidRPr="00F865CB">
        <w:rPr>
          <w:rFonts w:ascii="Arial" w:hAnsi="Arial" w:cs="Arial"/>
          <w:sz w:val="24"/>
          <w:szCs w:val="24"/>
          <w:lang w:val="es-ES"/>
        </w:rPr>
        <w:t xml:space="preserve"> Las</w:t>
      </w:r>
      <w:r w:rsidRPr="0057620E">
        <w:rPr>
          <w:rFonts w:ascii="Arial" w:hAnsi="Arial" w:cs="Arial"/>
          <w:sz w:val="24"/>
          <w:szCs w:val="24"/>
          <w:lang w:val="es-ES"/>
        </w:rPr>
        <w:t xml:space="preserve"> Administraciones Públicas se encuentran obligadas a </w:t>
      </w:r>
      <w:r>
        <w:rPr>
          <w:rFonts w:ascii="Arial" w:hAnsi="Arial" w:cs="Arial"/>
          <w:sz w:val="24"/>
          <w:szCs w:val="24"/>
          <w:lang w:val="es-ES"/>
        </w:rPr>
        <w:t>proveer a la persona que gestiona el permiso,</w:t>
      </w:r>
      <w:r w:rsidRPr="0057620E">
        <w:rPr>
          <w:rFonts w:ascii="Arial" w:hAnsi="Arial" w:cs="Arial"/>
          <w:sz w:val="24"/>
          <w:szCs w:val="24"/>
          <w:lang w:val="es-ES"/>
        </w:rPr>
        <w:t xml:space="preserve"> toda la información sobre los trámites y requisitos que se realicen en la respectiva unidad administrativa o dependencia. </w:t>
      </w:r>
    </w:p>
    <w:p w14:paraId="3AE74E85" w14:textId="77777777" w:rsidR="00706690" w:rsidRPr="0057620E" w:rsidRDefault="00706690" w:rsidP="00706690">
      <w:pPr>
        <w:spacing w:after="0" w:line="240" w:lineRule="auto"/>
        <w:jc w:val="both"/>
        <w:rPr>
          <w:rFonts w:ascii="Arial" w:hAnsi="Arial" w:cs="Arial"/>
          <w:sz w:val="24"/>
          <w:szCs w:val="24"/>
          <w:lang w:val="es-ES"/>
        </w:rPr>
      </w:pPr>
    </w:p>
    <w:p w14:paraId="56BC1576" w14:textId="77777777" w:rsidR="00706690" w:rsidRPr="0057620E" w:rsidRDefault="00706690" w:rsidP="00706690">
      <w:pPr>
        <w:spacing w:after="0" w:line="240" w:lineRule="auto"/>
        <w:jc w:val="both"/>
        <w:rPr>
          <w:rFonts w:ascii="Arial" w:hAnsi="Arial" w:cs="Arial"/>
          <w:sz w:val="24"/>
          <w:szCs w:val="24"/>
          <w:lang w:val="es-ES"/>
        </w:rPr>
      </w:pPr>
      <w:r w:rsidRPr="0057620E">
        <w:rPr>
          <w:rFonts w:ascii="Arial" w:hAnsi="Arial" w:cs="Arial"/>
          <w:sz w:val="24"/>
          <w:szCs w:val="24"/>
          <w:lang w:val="es-ES"/>
        </w:rPr>
        <w:t xml:space="preserve">Las oficinas de información al ciudadano de las instituciones, serán las encargadas de explicarle </w:t>
      </w:r>
      <w:r>
        <w:rPr>
          <w:rFonts w:ascii="Arial" w:hAnsi="Arial" w:cs="Arial"/>
          <w:sz w:val="24"/>
          <w:szCs w:val="24"/>
          <w:lang w:val="es-ES"/>
        </w:rPr>
        <w:t>a la persona que solicita</w:t>
      </w:r>
      <w:r w:rsidRPr="0057620E">
        <w:rPr>
          <w:rFonts w:ascii="Arial" w:hAnsi="Arial" w:cs="Arial"/>
          <w:sz w:val="24"/>
          <w:szCs w:val="24"/>
          <w:lang w:val="es-ES"/>
        </w:rPr>
        <w:t xml:space="preserve"> el permiso, los requisitos y el procedimiento respectivo. </w:t>
      </w:r>
      <w:r>
        <w:rPr>
          <w:rFonts w:ascii="Arial" w:hAnsi="Arial" w:cs="Arial"/>
          <w:sz w:val="24"/>
          <w:szCs w:val="24"/>
          <w:lang w:val="es-ES"/>
        </w:rPr>
        <w:t xml:space="preserve"> </w:t>
      </w:r>
      <w:r w:rsidRPr="0057620E">
        <w:rPr>
          <w:rFonts w:ascii="Arial" w:hAnsi="Arial" w:cs="Arial"/>
          <w:sz w:val="24"/>
          <w:szCs w:val="24"/>
          <w:lang w:val="es-ES"/>
        </w:rPr>
        <w:t>En caso de no contar con esta oficina, la institución deberá designar un departamento o una persona para este fin.</w:t>
      </w:r>
    </w:p>
    <w:p w14:paraId="08904535" w14:textId="77777777" w:rsidR="00706690" w:rsidRPr="00F865CB" w:rsidRDefault="00706690" w:rsidP="00706690">
      <w:pPr>
        <w:spacing w:after="0" w:line="240" w:lineRule="auto"/>
        <w:jc w:val="both"/>
        <w:rPr>
          <w:rFonts w:ascii="Arial" w:hAnsi="Arial" w:cs="Arial"/>
          <w:sz w:val="24"/>
          <w:szCs w:val="24"/>
          <w:lang w:val="es-ES"/>
        </w:rPr>
      </w:pPr>
    </w:p>
    <w:p w14:paraId="21BBC6F7" w14:textId="77777777" w:rsidR="00706690" w:rsidRDefault="00706690" w:rsidP="00706690">
      <w:pPr>
        <w:spacing w:after="0" w:line="240" w:lineRule="auto"/>
        <w:jc w:val="both"/>
        <w:rPr>
          <w:rFonts w:ascii="Arial" w:hAnsi="Arial" w:cs="Arial"/>
          <w:sz w:val="24"/>
          <w:szCs w:val="24"/>
          <w:lang w:val="es-ES"/>
        </w:rPr>
      </w:pPr>
      <w:r w:rsidRPr="00881EBB">
        <w:rPr>
          <w:rFonts w:ascii="Arial" w:hAnsi="Arial" w:cs="Arial"/>
          <w:b/>
          <w:bCs/>
          <w:sz w:val="24"/>
          <w:szCs w:val="24"/>
          <w:lang w:val="es-ES"/>
        </w:rPr>
        <w:t>ARTÍCULO 13-</w:t>
      </w:r>
      <w:r w:rsidRPr="00881EBB">
        <w:rPr>
          <w:rFonts w:ascii="Arial" w:hAnsi="Arial" w:cs="Arial"/>
          <w:b/>
          <w:bCs/>
          <w:sz w:val="24"/>
          <w:szCs w:val="24"/>
          <w:lang w:val="es-ES"/>
        </w:rPr>
        <w:tab/>
        <w:t>Plazo para resolver y presentación de documentos</w:t>
      </w:r>
      <w:r w:rsidRPr="00F865CB">
        <w:rPr>
          <w:rFonts w:ascii="Arial" w:hAnsi="Arial" w:cs="Arial"/>
          <w:sz w:val="24"/>
          <w:szCs w:val="24"/>
          <w:lang w:val="es-ES"/>
        </w:rPr>
        <w:t>.</w:t>
      </w:r>
      <w:r>
        <w:rPr>
          <w:rFonts w:ascii="Arial" w:hAnsi="Arial" w:cs="Arial"/>
          <w:sz w:val="24"/>
          <w:szCs w:val="24"/>
          <w:lang w:val="es-ES"/>
        </w:rPr>
        <w:t xml:space="preserve">  </w:t>
      </w:r>
      <w:r w:rsidRPr="0088642C">
        <w:rPr>
          <w:rFonts w:ascii="Arial" w:hAnsi="Arial" w:cs="Arial"/>
          <w:sz w:val="24"/>
          <w:szCs w:val="24"/>
          <w:lang w:val="es-ES"/>
        </w:rPr>
        <w:t xml:space="preserve">Las administraciones deberán resolver sobre los permisos solicitados en un plazo máximo </w:t>
      </w:r>
      <w:r w:rsidRPr="005A2D31">
        <w:rPr>
          <w:rFonts w:ascii="Arial" w:hAnsi="Arial" w:cs="Arial"/>
          <w:sz w:val="24"/>
          <w:szCs w:val="24"/>
          <w:lang w:val="es-ES"/>
        </w:rPr>
        <w:t>de treinta días naturales.</w:t>
      </w:r>
      <w:r>
        <w:rPr>
          <w:rFonts w:ascii="Arial" w:hAnsi="Arial" w:cs="Arial"/>
          <w:sz w:val="24"/>
          <w:szCs w:val="24"/>
          <w:lang w:val="es-ES"/>
        </w:rPr>
        <w:t xml:space="preserve"> </w:t>
      </w:r>
      <w:r w:rsidRPr="005A2D31">
        <w:rPr>
          <w:rFonts w:ascii="Arial" w:hAnsi="Arial" w:cs="Arial"/>
          <w:sz w:val="24"/>
          <w:szCs w:val="24"/>
          <w:lang w:val="es-ES"/>
        </w:rPr>
        <w:t xml:space="preserve"> Sin</w:t>
      </w:r>
      <w:r w:rsidRPr="0088642C">
        <w:rPr>
          <w:rFonts w:ascii="Arial" w:hAnsi="Arial" w:cs="Arial"/>
          <w:sz w:val="24"/>
          <w:szCs w:val="24"/>
          <w:lang w:val="es-ES"/>
        </w:rPr>
        <w:t xml:space="preserve"> embargo, cuando se determine que la información aportada por el administrado es incompleta o carece de claridad, se le deberá prevenir para que</w:t>
      </w:r>
      <w:r>
        <w:rPr>
          <w:rFonts w:ascii="Arial" w:hAnsi="Arial" w:cs="Arial"/>
          <w:sz w:val="24"/>
          <w:szCs w:val="24"/>
          <w:lang w:val="es-ES"/>
        </w:rPr>
        <w:t xml:space="preserve"> </w:t>
      </w:r>
      <w:r w:rsidRPr="0088642C">
        <w:rPr>
          <w:rFonts w:ascii="Arial" w:hAnsi="Arial" w:cs="Arial"/>
          <w:sz w:val="24"/>
          <w:szCs w:val="24"/>
          <w:lang w:val="es-ES"/>
        </w:rPr>
        <w:t xml:space="preserve">en el plazo máximo de diez días hábiles, cumpla con lo solicitado, por lo que se entenderá interrumpido el plazo otorgado para resolver. </w:t>
      </w:r>
    </w:p>
    <w:p w14:paraId="3BCCBADC" w14:textId="77777777" w:rsidR="00706690" w:rsidRDefault="00706690" w:rsidP="00706690">
      <w:pPr>
        <w:spacing w:after="0" w:line="240" w:lineRule="auto"/>
        <w:jc w:val="both"/>
        <w:rPr>
          <w:rFonts w:ascii="Arial" w:hAnsi="Arial" w:cs="Arial"/>
          <w:sz w:val="24"/>
          <w:szCs w:val="24"/>
          <w:lang w:val="es-ES"/>
        </w:rPr>
      </w:pPr>
    </w:p>
    <w:p w14:paraId="38296E8D" w14:textId="77777777" w:rsidR="00706690" w:rsidRPr="002536B4" w:rsidRDefault="00706690" w:rsidP="00706690">
      <w:pPr>
        <w:spacing w:after="0" w:line="240" w:lineRule="auto"/>
        <w:jc w:val="both"/>
        <w:rPr>
          <w:rFonts w:ascii="Arial" w:hAnsi="Arial" w:cs="Arial"/>
          <w:sz w:val="24"/>
          <w:szCs w:val="24"/>
          <w:lang w:val="es-ES"/>
        </w:rPr>
      </w:pPr>
      <w:r w:rsidRPr="00881EBB">
        <w:rPr>
          <w:rFonts w:ascii="Arial" w:hAnsi="Arial" w:cs="Arial"/>
          <w:b/>
          <w:bCs/>
          <w:sz w:val="24"/>
          <w:szCs w:val="24"/>
          <w:lang w:val="es-ES"/>
        </w:rPr>
        <w:t>ARTÍCULO 14-</w:t>
      </w:r>
      <w:r w:rsidRPr="00881EBB">
        <w:rPr>
          <w:rFonts w:ascii="Arial" w:hAnsi="Arial" w:cs="Arial"/>
          <w:b/>
          <w:bCs/>
          <w:sz w:val="24"/>
          <w:szCs w:val="24"/>
          <w:lang w:val="es-ES"/>
        </w:rPr>
        <w:tab/>
        <w:t>Límites temporales para la solicitud del permiso</w:t>
      </w:r>
      <w:r w:rsidRPr="002536B4">
        <w:rPr>
          <w:rFonts w:ascii="Arial" w:hAnsi="Arial" w:cs="Arial"/>
          <w:sz w:val="24"/>
          <w:szCs w:val="24"/>
          <w:lang w:val="es-ES"/>
        </w:rPr>
        <w:t xml:space="preserve">. </w:t>
      </w:r>
      <w:r>
        <w:rPr>
          <w:rFonts w:ascii="Arial" w:hAnsi="Arial" w:cs="Arial"/>
          <w:sz w:val="24"/>
          <w:szCs w:val="24"/>
          <w:lang w:val="es-ES"/>
        </w:rPr>
        <w:t xml:space="preserve"> </w:t>
      </w:r>
      <w:r w:rsidRPr="002536B4">
        <w:rPr>
          <w:rFonts w:ascii="Arial" w:hAnsi="Arial" w:cs="Arial"/>
          <w:sz w:val="24"/>
          <w:szCs w:val="24"/>
          <w:lang w:val="es-ES"/>
        </w:rPr>
        <w:t>Con la finalidad de planificar e iniciar el trámite para la solicitud del permiso en un tiempo prudente, la persona organizadora del evento deportivo podrá iniciar los respectivos trámites, en el momento que considere oportuno y a más tardar dos meses antes de la fecha en la que se</w:t>
      </w:r>
      <w:r>
        <w:rPr>
          <w:rFonts w:ascii="Arial" w:hAnsi="Arial" w:cs="Arial"/>
          <w:sz w:val="24"/>
          <w:szCs w:val="24"/>
          <w:lang w:val="es-ES"/>
        </w:rPr>
        <w:t xml:space="preserve"> realizará el evento deportivo.</w:t>
      </w:r>
    </w:p>
    <w:p w14:paraId="2882EEE4" w14:textId="77777777" w:rsidR="00706690" w:rsidRPr="002536B4" w:rsidRDefault="00706690" w:rsidP="00706690">
      <w:pPr>
        <w:spacing w:after="0" w:line="240" w:lineRule="auto"/>
        <w:jc w:val="both"/>
        <w:rPr>
          <w:rFonts w:ascii="Arial" w:hAnsi="Arial" w:cs="Arial"/>
          <w:sz w:val="24"/>
          <w:szCs w:val="24"/>
          <w:lang w:val="es-ES"/>
        </w:rPr>
      </w:pPr>
    </w:p>
    <w:p w14:paraId="4213683C" w14:textId="77777777" w:rsidR="00706690" w:rsidRPr="002536B4" w:rsidRDefault="00706690" w:rsidP="00706690">
      <w:pPr>
        <w:spacing w:after="0" w:line="240" w:lineRule="auto"/>
        <w:jc w:val="both"/>
        <w:rPr>
          <w:rFonts w:ascii="Arial" w:hAnsi="Arial" w:cs="Arial"/>
          <w:sz w:val="24"/>
          <w:szCs w:val="24"/>
          <w:lang w:val="es-ES"/>
        </w:rPr>
      </w:pPr>
      <w:r w:rsidRPr="00881EBB">
        <w:rPr>
          <w:rFonts w:ascii="Arial" w:hAnsi="Arial" w:cs="Arial"/>
          <w:b/>
          <w:bCs/>
          <w:sz w:val="24"/>
          <w:szCs w:val="24"/>
          <w:lang w:val="es-ES"/>
        </w:rPr>
        <w:t>ARTÍCULO 15-</w:t>
      </w:r>
      <w:r w:rsidRPr="00881EBB">
        <w:rPr>
          <w:rFonts w:ascii="Arial" w:hAnsi="Arial" w:cs="Arial"/>
          <w:b/>
          <w:bCs/>
          <w:sz w:val="24"/>
          <w:szCs w:val="24"/>
          <w:lang w:val="es-ES"/>
        </w:rPr>
        <w:tab/>
        <w:t>Silencio Positivo</w:t>
      </w:r>
      <w:r w:rsidRPr="002536B4">
        <w:rPr>
          <w:rFonts w:ascii="Arial" w:hAnsi="Arial" w:cs="Arial"/>
          <w:sz w:val="24"/>
          <w:szCs w:val="24"/>
          <w:lang w:val="es-ES"/>
        </w:rPr>
        <w:t>.</w:t>
      </w:r>
      <w:r>
        <w:rPr>
          <w:rFonts w:ascii="Arial" w:hAnsi="Arial" w:cs="Arial"/>
          <w:sz w:val="24"/>
          <w:szCs w:val="24"/>
          <w:lang w:val="es-ES"/>
        </w:rPr>
        <w:t xml:space="preserve"> </w:t>
      </w:r>
      <w:r w:rsidRPr="002536B4">
        <w:rPr>
          <w:rFonts w:ascii="Arial" w:hAnsi="Arial" w:cs="Arial"/>
          <w:sz w:val="24"/>
          <w:szCs w:val="24"/>
          <w:lang w:val="es-ES"/>
        </w:rPr>
        <w:t xml:space="preserve"> Si vencido el plazo establecido en el artículo 13 las Administraciones respectivas no han resuelto sobre el permiso, se tendrá por otorgado sin más trámite. </w:t>
      </w:r>
      <w:r>
        <w:rPr>
          <w:rFonts w:ascii="Arial" w:hAnsi="Arial" w:cs="Arial"/>
          <w:sz w:val="24"/>
          <w:szCs w:val="24"/>
          <w:lang w:val="es-ES"/>
        </w:rPr>
        <w:t xml:space="preserve"> </w:t>
      </w:r>
      <w:r w:rsidRPr="002536B4">
        <w:rPr>
          <w:rFonts w:ascii="Arial" w:hAnsi="Arial" w:cs="Arial"/>
          <w:sz w:val="24"/>
          <w:szCs w:val="24"/>
          <w:lang w:val="es-ES"/>
        </w:rPr>
        <w:t>Ninguna administración pública podrá desconocer o rechazar la aplicación del silencio positivo, que operará de pleno derecho, sin perjuicio de que la administración pueda declarar la nulidad absoluta o recurrir a la jurisdicción contencioso administrativa para la declaratoria de lesividad, según corresponda, de conformidad con la Ley General de la Administración Pública y el Código Procesal Contencioso Administrativo.</w:t>
      </w:r>
    </w:p>
    <w:p w14:paraId="7D92A39B" w14:textId="77777777" w:rsidR="00706690" w:rsidRPr="002536B4" w:rsidRDefault="00706690" w:rsidP="00706690">
      <w:pPr>
        <w:spacing w:after="0" w:line="240" w:lineRule="auto"/>
        <w:jc w:val="both"/>
        <w:rPr>
          <w:rFonts w:ascii="Arial" w:hAnsi="Arial" w:cs="Arial"/>
          <w:sz w:val="24"/>
          <w:szCs w:val="24"/>
          <w:lang w:val="es-ES"/>
        </w:rPr>
      </w:pPr>
    </w:p>
    <w:p w14:paraId="7D9B5B07" w14:textId="77777777" w:rsidR="00706690" w:rsidRPr="00881EBB" w:rsidRDefault="00706690" w:rsidP="00706690">
      <w:pPr>
        <w:spacing w:after="0" w:line="240" w:lineRule="auto"/>
        <w:jc w:val="center"/>
        <w:rPr>
          <w:rFonts w:ascii="Arial" w:hAnsi="Arial" w:cs="Arial"/>
          <w:b/>
          <w:bCs/>
          <w:sz w:val="24"/>
          <w:szCs w:val="24"/>
          <w:lang w:val="es-ES"/>
        </w:rPr>
      </w:pPr>
      <w:r w:rsidRPr="00881EBB">
        <w:rPr>
          <w:rFonts w:ascii="Arial" w:hAnsi="Arial" w:cs="Arial"/>
          <w:b/>
          <w:bCs/>
          <w:sz w:val="24"/>
          <w:szCs w:val="24"/>
          <w:lang w:val="es-ES"/>
        </w:rPr>
        <w:t>TÍTULO IV</w:t>
      </w:r>
    </w:p>
    <w:p w14:paraId="4C002722" w14:textId="77777777" w:rsidR="00706690" w:rsidRPr="00881EBB" w:rsidRDefault="00706690" w:rsidP="00706690">
      <w:pPr>
        <w:spacing w:after="0" w:line="240" w:lineRule="auto"/>
        <w:jc w:val="center"/>
        <w:rPr>
          <w:rFonts w:ascii="Arial" w:hAnsi="Arial" w:cs="Arial"/>
          <w:b/>
          <w:bCs/>
          <w:sz w:val="24"/>
          <w:szCs w:val="24"/>
          <w:lang w:val="es-ES"/>
        </w:rPr>
      </w:pPr>
      <w:r w:rsidRPr="00881EBB">
        <w:rPr>
          <w:rFonts w:ascii="Arial" w:hAnsi="Arial" w:cs="Arial"/>
          <w:b/>
          <w:bCs/>
          <w:sz w:val="24"/>
          <w:szCs w:val="24"/>
          <w:lang w:val="es-ES"/>
        </w:rPr>
        <w:t>Costo operativo de la Policía de Tránsito</w:t>
      </w:r>
    </w:p>
    <w:p w14:paraId="3CEA2C7A" w14:textId="77777777" w:rsidR="00706690" w:rsidRPr="002536B4" w:rsidRDefault="00706690" w:rsidP="00706690">
      <w:pPr>
        <w:spacing w:after="0" w:line="240" w:lineRule="auto"/>
        <w:jc w:val="center"/>
        <w:rPr>
          <w:rFonts w:ascii="Arial" w:hAnsi="Arial" w:cs="Arial"/>
          <w:sz w:val="24"/>
          <w:szCs w:val="24"/>
          <w:lang w:val="es-ES"/>
        </w:rPr>
      </w:pPr>
    </w:p>
    <w:p w14:paraId="69C0FEFF" w14:textId="13BE8C88" w:rsidR="00706690" w:rsidRPr="007626A6" w:rsidRDefault="00706690" w:rsidP="00706690">
      <w:pPr>
        <w:spacing w:after="0" w:line="240" w:lineRule="auto"/>
        <w:jc w:val="both"/>
        <w:rPr>
          <w:rFonts w:ascii="Arial" w:hAnsi="Arial" w:cs="Arial"/>
          <w:sz w:val="24"/>
          <w:szCs w:val="24"/>
          <w:lang w:val="es-ES"/>
        </w:rPr>
      </w:pPr>
      <w:r w:rsidRPr="00881EBB">
        <w:rPr>
          <w:rFonts w:ascii="Arial" w:hAnsi="Arial" w:cs="Arial"/>
          <w:b/>
          <w:bCs/>
          <w:sz w:val="24"/>
          <w:szCs w:val="24"/>
          <w:lang w:val="es-ES"/>
        </w:rPr>
        <w:t>ARTÍCULO 16-</w:t>
      </w:r>
      <w:r w:rsidRPr="00881EBB">
        <w:rPr>
          <w:rFonts w:ascii="Arial" w:hAnsi="Arial" w:cs="Arial"/>
          <w:b/>
          <w:bCs/>
          <w:sz w:val="24"/>
          <w:szCs w:val="24"/>
          <w:lang w:val="es-ES"/>
        </w:rPr>
        <w:tab/>
        <w:t>Costo operativo de la Policía de Tránsito</w:t>
      </w:r>
      <w:r w:rsidR="00881EBB">
        <w:rPr>
          <w:rFonts w:ascii="Arial" w:hAnsi="Arial" w:cs="Arial"/>
          <w:b/>
          <w:bCs/>
          <w:sz w:val="24"/>
          <w:szCs w:val="24"/>
          <w:lang w:val="es-ES"/>
        </w:rPr>
        <w:t xml:space="preserve">. </w:t>
      </w:r>
      <w:r w:rsidRPr="007626A6">
        <w:rPr>
          <w:rFonts w:ascii="Arial" w:hAnsi="Arial" w:cs="Arial"/>
          <w:sz w:val="24"/>
          <w:szCs w:val="24"/>
          <w:lang w:val="es-ES"/>
        </w:rPr>
        <w:t xml:space="preserve">En caso de los eventos deportivos que requieran para su realización la utilización y/o cierre de vías en rutas nacionales, cantonales o mixtas, el Departamento de Operaciones Policiales de Tránsito de la DGPT </w:t>
      </w:r>
      <w:r w:rsidR="00881EBB" w:rsidRPr="003C6D80">
        <w:rPr>
          <w:rFonts w:ascii="Arial" w:hAnsi="Arial" w:cs="Arial"/>
          <w:b/>
          <w:bCs/>
          <w:sz w:val="24"/>
          <w:szCs w:val="24"/>
          <w:u w:val="single"/>
          <w:lang w:val="es-ES"/>
        </w:rPr>
        <w:t>y la Municipalidad, según corresponda</w:t>
      </w:r>
      <w:r w:rsidR="00881EBB" w:rsidRPr="003C6D80">
        <w:rPr>
          <w:rFonts w:ascii="Arial" w:hAnsi="Arial" w:cs="Arial"/>
          <w:sz w:val="24"/>
          <w:szCs w:val="24"/>
          <w:lang w:val="es-ES"/>
        </w:rPr>
        <w:t>,</w:t>
      </w:r>
      <w:r w:rsidR="00881EBB">
        <w:rPr>
          <w:rFonts w:ascii="Arial" w:hAnsi="Arial" w:cs="Arial"/>
          <w:sz w:val="24"/>
          <w:szCs w:val="24"/>
          <w:lang w:val="es-ES"/>
        </w:rPr>
        <w:t xml:space="preserve"> </w:t>
      </w:r>
      <w:r w:rsidR="00881EBB" w:rsidRPr="007626A6">
        <w:rPr>
          <w:rFonts w:ascii="Arial" w:hAnsi="Arial" w:cs="Arial"/>
          <w:sz w:val="24"/>
          <w:szCs w:val="24"/>
          <w:lang w:val="es-ES"/>
        </w:rPr>
        <w:t>establecer</w:t>
      </w:r>
      <w:r w:rsidR="00881EBB">
        <w:rPr>
          <w:rFonts w:ascii="Arial" w:hAnsi="Arial" w:cs="Arial"/>
          <w:sz w:val="24"/>
          <w:szCs w:val="24"/>
          <w:lang w:val="es-ES"/>
        </w:rPr>
        <w:t>án</w:t>
      </w:r>
      <w:r w:rsidRPr="007626A6">
        <w:rPr>
          <w:rFonts w:ascii="Arial" w:hAnsi="Arial" w:cs="Arial"/>
          <w:sz w:val="24"/>
          <w:szCs w:val="24"/>
          <w:lang w:val="es-ES"/>
        </w:rPr>
        <w:t xml:space="preserve"> un monto a manera de costo del operativo, mismo que deberá ser cancelado por el solicitante luego de </w:t>
      </w:r>
      <w:r w:rsidR="0064773F" w:rsidRPr="003C6D80">
        <w:rPr>
          <w:rFonts w:ascii="Arial" w:hAnsi="Arial" w:cs="Arial"/>
          <w:b/>
          <w:bCs/>
          <w:sz w:val="24"/>
          <w:szCs w:val="24"/>
          <w:u w:val="single"/>
          <w:lang w:val="es-ES"/>
        </w:rPr>
        <w:t>se</w:t>
      </w:r>
      <w:r w:rsidR="0064773F">
        <w:rPr>
          <w:rFonts w:ascii="Arial" w:hAnsi="Arial" w:cs="Arial"/>
          <w:sz w:val="24"/>
          <w:szCs w:val="24"/>
          <w:lang w:val="es-ES"/>
        </w:rPr>
        <w:t xml:space="preserve"> </w:t>
      </w:r>
      <w:r w:rsidRPr="007626A6">
        <w:rPr>
          <w:rFonts w:ascii="Arial" w:hAnsi="Arial" w:cs="Arial"/>
          <w:sz w:val="24"/>
          <w:szCs w:val="24"/>
          <w:lang w:val="es-ES"/>
        </w:rPr>
        <w:t>le notifique la viabilidad del permiso solicitado y d</w:t>
      </w:r>
      <w:r>
        <w:rPr>
          <w:rFonts w:ascii="Arial" w:hAnsi="Arial" w:cs="Arial"/>
          <w:sz w:val="24"/>
          <w:szCs w:val="24"/>
          <w:lang w:val="es-ES"/>
        </w:rPr>
        <w:t>e previo a la formalización de é</w:t>
      </w:r>
      <w:r w:rsidRPr="007626A6">
        <w:rPr>
          <w:rFonts w:ascii="Arial" w:hAnsi="Arial" w:cs="Arial"/>
          <w:sz w:val="24"/>
          <w:szCs w:val="24"/>
          <w:lang w:val="es-ES"/>
        </w:rPr>
        <w:t>ste.</w:t>
      </w:r>
    </w:p>
    <w:p w14:paraId="2C0359D9" w14:textId="77777777" w:rsidR="00706690" w:rsidRDefault="00706690" w:rsidP="00706690">
      <w:pPr>
        <w:spacing w:after="0" w:line="240" w:lineRule="auto"/>
        <w:jc w:val="both"/>
        <w:rPr>
          <w:rFonts w:ascii="Arial" w:hAnsi="Arial" w:cs="Arial"/>
          <w:sz w:val="24"/>
          <w:szCs w:val="24"/>
          <w:lang w:val="es-ES"/>
        </w:rPr>
      </w:pPr>
    </w:p>
    <w:p w14:paraId="179AB22D" w14:textId="77777777" w:rsidR="00706690" w:rsidRPr="007626A6" w:rsidRDefault="00706690" w:rsidP="00706690">
      <w:pPr>
        <w:spacing w:after="0" w:line="240" w:lineRule="auto"/>
        <w:jc w:val="both"/>
        <w:rPr>
          <w:rFonts w:ascii="Arial" w:hAnsi="Arial" w:cs="Arial"/>
          <w:sz w:val="24"/>
          <w:szCs w:val="24"/>
          <w:lang w:val="es-ES"/>
        </w:rPr>
      </w:pPr>
      <w:r w:rsidRPr="007626A6">
        <w:rPr>
          <w:rFonts w:ascii="Arial" w:hAnsi="Arial" w:cs="Arial"/>
          <w:sz w:val="24"/>
          <w:szCs w:val="24"/>
          <w:lang w:val="es-ES"/>
        </w:rPr>
        <w:t xml:space="preserve">Este costo operativo deberá incluir la suma de todos los costos por la utilización de oficiales, vehículos, así como cualquier otro costo implicado en la operación, incluyendo los derivados del pago de horas extra a los oficiales y cualquier otro derecho laboral que les corresponda. </w:t>
      </w:r>
    </w:p>
    <w:p w14:paraId="24B221BF" w14:textId="77777777" w:rsidR="00706690" w:rsidRDefault="00706690" w:rsidP="00706690">
      <w:pPr>
        <w:spacing w:after="0" w:line="240" w:lineRule="auto"/>
        <w:jc w:val="both"/>
        <w:rPr>
          <w:rFonts w:ascii="Arial" w:hAnsi="Arial" w:cs="Arial"/>
          <w:sz w:val="24"/>
          <w:szCs w:val="24"/>
          <w:lang w:val="es-ES"/>
        </w:rPr>
      </w:pPr>
    </w:p>
    <w:p w14:paraId="60C5551B" w14:textId="0319E925" w:rsidR="00706690" w:rsidRDefault="00706690" w:rsidP="00706690">
      <w:pPr>
        <w:spacing w:after="0" w:line="240" w:lineRule="auto"/>
        <w:jc w:val="both"/>
        <w:rPr>
          <w:rFonts w:ascii="Arial" w:hAnsi="Arial" w:cs="Arial"/>
          <w:sz w:val="24"/>
          <w:szCs w:val="24"/>
          <w:lang w:val="es-ES"/>
        </w:rPr>
      </w:pPr>
      <w:r w:rsidRPr="007626A6">
        <w:rPr>
          <w:rFonts w:ascii="Arial" w:hAnsi="Arial" w:cs="Arial"/>
          <w:sz w:val="24"/>
          <w:szCs w:val="24"/>
          <w:lang w:val="es-ES"/>
        </w:rPr>
        <w:t>El Ministro de Obras Públicas y Transportes vía resolución justificada, podrá exonerar a solicitud del interesado el pago descrito en esta norma, siempre que se acredite la gratuidad de la act</w:t>
      </w:r>
      <w:r>
        <w:rPr>
          <w:rFonts w:ascii="Arial" w:hAnsi="Arial" w:cs="Arial"/>
          <w:sz w:val="24"/>
          <w:szCs w:val="24"/>
          <w:lang w:val="es-ES"/>
        </w:rPr>
        <w:t>ividad</w:t>
      </w:r>
      <w:r w:rsidR="003C6D80">
        <w:rPr>
          <w:rFonts w:ascii="Arial" w:hAnsi="Arial" w:cs="Arial"/>
          <w:strike/>
          <w:sz w:val="24"/>
          <w:szCs w:val="24"/>
          <w:lang w:val="es-ES"/>
        </w:rPr>
        <w:t>.</w:t>
      </w:r>
    </w:p>
    <w:p w14:paraId="0D5ED9E8" w14:textId="77777777" w:rsidR="00706690" w:rsidRDefault="00706690" w:rsidP="00706690">
      <w:pPr>
        <w:spacing w:after="0" w:line="240" w:lineRule="auto"/>
        <w:jc w:val="both"/>
        <w:rPr>
          <w:rFonts w:ascii="Arial" w:hAnsi="Arial" w:cs="Arial"/>
          <w:sz w:val="24"/>
          <w:szCs w:val="24"/>
          <w:lang w:val="es-ES"/>
        </w:rPr>
      </w:pPr>
    </w:p>
    <w:p w14:paraId="0ADA5EBE" w14:textId="1411EB30" w:rsidR="00706690" w:rsidRPr="007626A6" w:rsidRDefault="00706690" w:rsidP="00706690">
      <w:pPr>
        <w:spacing w:after="0" w:line="240" w:lineRule="auto"/>
        <w:jc w:val="both"/>
        <w:rPr>
          <w:rFonts w:ascii="Arial" w:hAnsi="Arial" w:cs="Arial"/>
          <w:sz w:val="24"/>
          <w:szCs w:val="24"/>
          <w:lang w:val="es-ES"/>
        </w:rPr>
      </w:pPr>
      <w:r>
        <w:rPr>
          <w:rFonts w:ascii="Arial" w:hAnsi="Arial" w:cs="Arial"/>
          <w:sz w:val="24"/>
          <w:szCs w:val="24"/>
          <w:lang w:val="es-ES"/>
        </w:rPr>
        <w:t>La totalidad de los recursos correspondientes al cobro del costo operativo, deberán incorporarse al presupuesto del Ministerio de Obras Públicas y Transportes</w:t>
      </w:r>
      <w:r w:rsidR="0064773F">
        <w:rPr>
          <w:rFonts w:ascii="Arial" w:hAnsi="Arial" w:cs="Arial"/>
          <w:sz w:val="24"/>
          <w:szCs w:val="24"/>
          <w:lang w:val="es-ES"/>
        </w:rPr>
        <w:t xml:space="preserve"> </w:t>
      </w:r>
      <w:r w:rsidR="0064773F" w:rsidRPr="003C6D80">
        <w:rPr>
          <w:rFonts w:ascii="Arial" w:hAnsi="Arial" w:cs="Arial"/>
          <w:b/>
          <w:bCs/>
          <w:sz w:val="24"/>
          <w:szCs w:val="24"/>
          <w:u w:val="single"/>
          <w:lang w:val="es-ES"/>
        </w:rPr>
        <w:t>o de la Municipalidad, según corresponda</w:t>
      </w:r>
      <w:r w:rsidRPr="003C6D80">
        <w:rPr>
          <w:rFonts w:ascii="Arial" w:hAnsi="Arial" w:cs="Arial"/>
          <w:sz w:val="24"/>
          <w:szCs w:val="24"/>
          <w:lang w:val="es-ES"/>
        </w:rPr>
        <w:t>.</w:t>
      </w:r>
    </w:p>
    <w:p w14:paraId="3BB8DA15" w14:textId="77777777" w:rsidR="00DC7A53" w:rsidRDefault="00DC7A53" w:rsidP="00DC7A53">
      <w:pPr>
        <w:jc w:val="center"/>
        <w:rPr>
          <w:rFonts w:ascii="Arial" w:hAnsi="Arial" w:cs="Arial"/>
          <w:sz w:val="24"/>
          <w:szCs w:val="24"/>
          <w:lang w:val="es-ES"/>
        </w:rPr>
      </w:pPr>
    </w:p>
    <w:p w14:paraId="76A750F3" w14:textId="4F3B9466" w:rsidR="00706690" w:rsidRPr="00DC7A53" w:rsidRDefault="00706690" w:rsidP="00DC7A53">
      <w:pPr>
        <w:jc w:val="center"/>
        <w:rPr>
          <w:rFonts w:ascii="Arial" w:hAnsi="Arial" w:cs="Arial"/>
          <w:b/>
          <w:bCs/>
          <w:sz w:val="24"/>
          <w:szCs w:val="24"/>
          <w:lang w:val="es-ES"/>
        </w:rPr>
      </w:pPr>
      <w:r w:rsidRPr="00DC7A53">
        <w:rPr>
          <w:rFonts w:ascii="Arial" w:hAnsi="Arial" w:cs="Arial"/>
          <w:b/>
          <w:bCs/>
          <w:sz w:val="24"/>
          <w:szCs w:val="24"/>
          <w:lang w:val="es-ES"/>
        </w:rPr>
        <w:t>TÍTULO V</w:t>
      </w:r>
    </w:p>
    <w:p w14:paraId="0BD97C22" w14:textId="77777777" w:rsidR="00706690" w:rsidRPr="00DC7A53" w:rsidRDefault="00706690" w:rsidP="00706690">
      <w:pPr>
        <w:spacing w:after="0" w:line="240" w:lineRule="auto"/>
        <w:jc w:val="center"/>
        <w:rPr>
          <w:rFonts w:ascii="Arial" w:hAnsi="Arial" w:cs="Arial"/>
          <w:b/>
          <w:bCs/>
          <w:sz w:val="24"/>
          <w:szCs w:val="24"/>
          <w:lang w:val="es-ES"/>
        </w:rPr>
      </w:pPr>
      <w:r w:rsidRPr="00DC7A53">
        <w:rPr>
          <w:rFonts w:ascii="Arial" w:hAnsi="Arial" w:cs="Arial"/>
          <w:b/>
          <w:bCs/>
          <w:sz w:val="24"/>
          <w:szCs w:val="24"/>
          <w:lang w:val="es-ES"/>
        </w:rPr>
        <w:t>Responsabilidad de los funcionarios públicos y las personas</w:t>
      </w:r>
    </w:p>
    <w:p w14:paraId="317BCF96" w14:textId="77777777" w:rsidR="00706690" w:rsidRPr="002536B4" w:rsidRDefault="00706690" w:rsidP="00706690">
      <w:pPr>
        <w:spacing w:after="0" w:line="240" w:lineRule="auto"/>
        <w:jc w:val="center"/>
        <w:rPr>
          <w:rFonts w:ascii="Arial" w:hAnsi="Arial" w:cs="Arial"/>
          <w:sz w:val="24"/>
          <w:szCs w:val="24"/>
          <w:lang w:val="es-ES"/>
        </w:rPr>
      </w:pPr>
      <w:r w:rsidRPr="00DC7A53">
        <w:rPr>
          <w:rFonts w:ascii="Arial" w:hAnsi="Arial" w:cs="Arial"/>
          <w:b/>
          <w:bCs/>
          <w:sz w:val="24"/>
          <w:szCs w:val="24"/>
          <w:lang w:val="es-ES"/>
        </w:rPr>
        <w:t>organizadoras de los eventos deportivos</w:t>
      </w:r>
    </w:p>
    <w:p w14:paraId="75D77FE9" w14:textId="77777777" w:rsidR="00706690" w:rsidRPr="002536B4" w:rsidRDefault="00706690" w:rsidP="00706690">
      <w:pPr>
        <w:spacing w:after="0" w:line="240" w:lineRule="auto"/>
        <w:jc w:val="center"/>
        <w:rPr>
          <w:rFonts w:ascii="Arial" w:hAnsi="Arial" w:cs="Arial"/>
          <w:sz w:val="24"/>
          <w:szCs w:val="24"/>
          <w:lang w:val="es-ES"/>
        </w:rPr>
      </w:pPr>
    </w:p>
    <w:p w14:paraId="6753065A" w14:textId="77777777" w:rsidR="00706690" w:rsidRPr="0088642C" w:rsidRDefault="00706690" w:rsidP="00706690">
      <w:pPr>
        <w:spacing w:after="0" w:line="240" w:lineRule="auto"/>
        <w:jc w:val="both"/>
        <w:rPr>
          <w:rFonts w:ascii="Arial" w:hAnsi="Arial" w:cs="Arial"/>
          <w:sz w:val="24"/>
          <w:szCs w:val="24"/>
        </w:rPr>
      </w:pPr>
      <w:r w:rsidRPr="00C55465">
        <w:rPr>
          <w:rFonts w:ascii="Arial" w:hAnsi="Arial" w:cs="Arial"/>
          <w:b/>
          <w:bCs/>
          <w:sz w:val="24"/>
          <w:szCs w:val="24"/>
          <w:lang w:val="es-ES"/>
        </w:rPr>
        <w:t>ARTÍCULO 17-</w:t>
      </w:r>
      <w:r w:rsidRPr="00C55465">
        <w:rPr>
          <w:rFonts w:ascii="Arial" w:hAnsi="Arial" w:cs="Arial"/>
          <w:b/>
          <w:bCs/>
          <w:sz w:val="24"/>
          <w:szCs w:val="24"/>
          <w:lang w:val="es-ES"/>
        </w:rPr>
        <w:tab/>
        <w:t>Sanción por falta de coordinación</w:t>
      </w:r>
      <w:r w:rsidRPr="002536B4">
        <w:rPr>
          <w:rFonts w:ascii="Arial" w:hAnsi="Arial" w:cs="Arial"/>
          <w:sz w:val="24"/>
          <w:szCs w:val="24"/>
          <w:lang w:val="es-ES"/>
        </w:rPr>
        <w:t>.</w:t>
      </w:r>
      <w:r w:rsidRPr="0088642C">
        <w:rPr>
          <w:rFonts w:ascii="Arial" w:hAnsi="Arial" w:cs="Arial"/>
          <w:b/>
          <w:sz w:val="24"/>
          <w:szCs w:val="24"/>
          <w:lang w:val="es-ES"/>
        </w:rPr>
        <w:t xml:space="preserve"> </w:t>
      </w:r>
      <w:r>
        <w:rPr>
          <w:rFonts w:ascii="Arial" w:hAnsi="Arial" w:cs="Arial"/>
          <w:b/>
          <w:sz w:val="24"/>
          <w:szCs w:val="24"/>
          <w:lang w:val="es-ES"/>
        </w:rPr>
        <w:t xml:space="preserve"> </w:t>
      </w:r>
      <w:r w:rsidRPr="0088642C">
        <w:rPr>
          <w:rFonts w:ascii="Arial" w:hAnsi="Arial" w:cs="Arial"/>
          <w:sz w:val="24"/>
          <w:szCs w:val="24"/>
          <w:lang w:val="es-ES"/>
        </w:rPr>
        <w:t xml:space="preserve">Serán sancionados con suspensión sin goce de salario o dietas, las personas que ocupen los cargos de la Dirección General de Ingeniería de Tránsito, la </w:t>
      </w:r>
      <w:r w:rsidRPr="0088642C">
        <w:rPr>
          <w:rFonts w:ascii="Arial" w:hAnsi="Arial" w:cs="Arial"/>
          <w:sz w:val="24"/>
          <w:szCs w:val="24"/>
        </w:rPr>
        <w:t>Dirección General de la Salud, la Dirección General de la Fuerza Pública y el Alcalde de la zona donde se realice el evento deportivo,</w:t>
      </w:r>
      <w:r>
        <w:rPr>
          <w:rFonts w:ascii="Arial" w:hAnsi="Arial" w:cs="Arial"/>
          <w:sz w:val="24"/>
          <w:szCs w:val="24"/>
        </w:rPr>
        <w:t xml:space="preserve"> cuando se incumpla con lo establecido en el </w:t>
      </w:r>
      <w:r w:rsidRPr="006A702E">
        <w:rPr>
          <w:rFonts w:ascii="Arial" w:hAnsi="Arial" w:cs="Arial"/>
          <w:sz w:val="24"/>
          <w:szCs w:val="24"/>
        </w:rPr>
        <w:t>artículo 9</w:t>
      </w:r>
      <w:r>
        <w:rPr>
          <w:rFonts w:ascii="Arial" w:hAnsi="Arial" w:cs="Arial"/>
          <w:sz w:val="24"/>
          <w:szCs w:val="24"/>
        </w:rPr>
        <w:t xml:space="preserve"> de la presente ley,</w:t>
      </w:r>
      <w:r w:rsidRPr="0088642C">
        <w:rPr>
          <w:rFonts w:ascii="Arial" w:hAnsi="Arial" w:cs="Arial"/>
          <w:sz w:val="24"/>
          <w:szCs w:val="24"/>
        </w:rPr>
        <w:t xml:space="preserve"> de conformidad con los siguientes parámetros:</w:t>
      </w:r>
    </w:p>
    <w:p w14:paraId="77279C82" w14:textId="77777777" w:rsidR="00706690" w:rsidRPr="0088642C" w:rsidRDefault="00706690" w:rsidP="00706690">
      <w:pPr>
        <w:spacing w:after="0" w:line="240" w:lineRule="auto"/>
        <w:jc w:val="both"/>
        <w:rPr>
          <w:rFonts w:ascii="Arial" w:hAnsi="Arial" w:cs="Arial"/>
          <w:sz w:val="24"/>
          <w:szCs w:val="24"/>
        </w:rPr>
      </w:pPr>
    </w:p>
    <w:p w14:paraId="45AC240F" w14:textId="77777777" w:rsidR="00706690" w:rsidRPr="005A2D31" w:rsidRDefault="00706690" w:rsidP="00706690">
      <w:pPr>
        <w:pStyle w:val="Prrafodelista"/>
        <w:ind w:left="0"/>
        <w:jc w:val="both"/>
        <w:rPr>
          <w:rFonts w:ascii="Arial" w:hAnsi="Arial" w:cs="Arial"/>
          <w:lang w:val="es-ES"/>
        </w:rPr>
      </w:pPr>
      <w:r>
        <w:rPr>
          <w:rFonts w:ascii="Arial" w:hAnsi="Arial" w:cs="Arial"/>
          <w:lang w:val="es-ES"/>
        </w:rPr>
        <w:t>1-</w:t>
      </w:r>
      <w:r>
        <w:rPr>
          <w:rFonts w:ascii="Arial" w:hAnsi="Arial" w:cs="Arial"/>
          <w:lang w:val="es-ES"/>
        </w:rPr>
        <w:tab/>
      </w:r>
      <w:r w:rsidRPr="005A2D31">
        <w:rPr>
          <w:rFonts w:ascii="Arial" w:hAnsi="Arial" w:cs="Arial"/>
          <w:lang w:val="es-ES"/>
        </w:rPr>
        <w:t>De tres a ocho días de suspensión ante el primer incumplimiento.</w:t>
      </w:r>
    </w:p>
    <w:p w14:paraId="77F01E99" w14:textId="77777777" w:rsidR="00706690" w:rsidRPr="005A2D31" w:rsidRDefault="00706690" w:rsidP="00706690">
      <w:pPr>
        <w:pStyle w:val="Prrafodelista"/>
        <w:ind w:left="0"/>
        <w:jc w:val="both"/>
        <w:rPr>
          <w:rFonts w:ascii="Arial" w:hAnsi="Arial" w:cs="Arial"/>
          <w:lang w:val="es-ES"/>
        </w:rPr>
      </w:pPr>
      <w:r>
        <w:rPr>
          <w:rFonts w:ascii="Arial" w:hAnsi="Arial" w:cs="Arial"/>
          <w:lang w:val="es-ES"/>
        </w:rPr>
        <w:t>2-</w:t>
      </w:r>
      <w:r>
        <w:rPr>
          <w:rFonts w:ascii="Arial" w:hAnsi="Arial" w:cs="Arial"/>
          <w:lang w:val="es-ES"/>
        </w:rPr>
        <w:tab/>
      </w:r>
      <w:r w:rsidRPr="005A2D31">
        <w:rPr>
          <w:rFonts w:ascii="Arial" w:hAnsi="Arial" w:cs="Arial"/>
          <w:lang w:val="es-ES"/>
        </w:rPr>
        <w:t>De ocho días a un mes ante el segundo incumplimiento.</w:t>
      </w:r>
    </w:p>
    <w:p w14:paraId="51D2DAE7" w14:textId="77777777" w:rsidR="00706690" w:rsidRPr="0088642C" w:rsidRDefault="00706690" w:rsidP="00706690">
      <w:pPr>
        <w:pStyle w:val="Prrafodelista"/>
        <w:ind w:left="0"/>
        <w:jc w:val="both"/>
        <w:rPr>
          <w:rFonts w:ascii="Arial" w:hAnsi="Arial" w:cs="Arial"/>
          <w:lang w:val="es-ES"/>
        </w:rPr>
      </w:pPr>
      <w:r>
        <w:rPr>
          <w:rFonts w:ascii="Arial" w:hAnsi="Arial" w:cs="Arial"/>
          <w:lang w:val="es-ES"/>
        </w:rPr>
        <w:t>3-</w:t>
      </w:r>
      <w:r>
        <w:rPr>
          <w:rFonts w:ascii="Arial" w:hAnsi="Arial" w:cs="Arial"/>
          <w:lang w:val="es-ES"/>
        </w:rPr>
        <w:tab/>
      </w:r>
      <w:r w:rsidRPr="005A2D31">
        <w:rPr>
          <w:rFonts w:ascii="Arial" w:hAnsi="Arial" w:cs="Arial"/>
          <w:lang w:val="es-ES"/>
        </w:rPr>
        <w:t>De un mes a dos meses</w:t>
      </w:r>
      <w:r w:rsidRPr="0088642C">
        <w:rPr>
          <w:rFonts w:ascii="Arial" w:hAnsi="Arial" w:cs="Arial"/>
          <w:lang w:val="es-ES"/>
        </w:rPr>
        <w:t xml:space="preserve"> ante el tercer incumplimiento.</w:t>
      </w:r>
    </w:p>
    <w:p w14:paraId="2124AB8F" w14:textId="77777777" w:rsidR="00706690" w:rsidRPr="0088642C" w:rsidRDefault="00706690" w:rsidP="00706690">
      <w:pPr>
        <w:spacing w:after="0" w:line="240" w:lineRule="auto"/>
        <w:jc w:val="both"/>
        <w:rPr>
          <w:rFonts w:ascii="Arial" w:hAnsi="Arial" w:cs="Arial"/>
          <w:sz w:val="24"/>
          <w:szCs w:val="24"/>
          <w:lang w:val="es-ES"/>
        </w:rPr>
      </w:pPr>
    </w:p>
    <w:p w14:paraId="16D6460C" w14:textId="77777777" w:rsidR="00706690" w:rsidRPr="002536B4" w:rsidRDefault="00706690" w:rsidP="00706690">
      <w:pPr>
        <w:spacing w:after="0" w:line="240" w:lineRule="auto"/>
        <w:jc w:val="both"/>
        <w:rPr>
          <w:rFonts w:ascii="Arial" w:hAnsi="Arial" w:cs="Arial"/>
          <w:sz w:val="24"/>
          <w:szCs w:val="24"/>
          <w:lang w:val="es-ES"/>
        </w:rPr>
      </w:pPr>
      <w:r w:rsidRPr="00C55465">
        <w:rPr>
          <w:rFonts w:ascii="Arial" w:hAnsi="Arial" w:cs="Arial"/>
          <w:b/>
          <w:bCs/>
          <w:sz w:val="24"/>
          <w:szCs w:val="24"/>
          <w:lang w:val="es-ES"/>
        </w:rPr>
        <w:t>ARTÍCULO 18-</w:t>
      </w:r>
      <w:r w:rsidRPr="00C55465">
        <w:rPr>
          <w:rFonts w:ascii="Arial" w:hAnsi="Arial" w:cs="Arial"/>
          <w:b/>
          <w:bCs/>
          <w:sz w:val="24"/>
          <w:szCs w:val="24"/>
          <w:lang w:val="es-ES"/>
        </w:rPr>
        <w:tab/>
        <w:t>Régimen de responsabilidad del funcionario.</w:t>
      </w:r>
      <w:r w:rsidRPr="002536B4">
        <w:rPr>
          <w:rFonts w:ascii="Arial" w:hAnsi="Arial" w:cs="Arial"/>
          <w:sz w:val="24"/>
          <w:szCs w:val="24"/>
          <w:lang w:val="es-ES"/>
        </w:rPr>
        <w:t xml:space="preserve"> </w:t>
      </w:r>
      <w:r>
        <w:rPr>
          <w:rFonts w:ascii="Arial" w:hAnsi="Arial" w:cs="Arial"/>
          <w:sz w:val="24"/>
          <w:szCs w:val="24"/>
          <w:lang w:val="es-ES"/>
        </w:rPr>
        <w:t xml:space="preserve"> </w:t>
      </w:r>
      <w:r w:rsidRPr="002536B4">
        <w:rPr>
          <w:rFonts w:ascii="Arial" w:hAnsi="Arial" w:cs="Arial"/>
          <w:sz w:val="24"/>
          <w:szCs w:val="24"/>
          <w:lang w:val="es-ES"/>
        </w:rPr>
        <w:t xml:space="preserve">Para los efectos de la presente ley, serán aplicables las sanciones establecidas en la Ley de Protección al ciudadano del exceso de requisitos </w:t>
      </w:r>
      <w:r>
        <w:rPr>
          <w:rFonts w:ascii="Arial" w:hAnsi="Arial" w:cs="Arial"/>
          <w:sz w:val="24"/>
          <w:szCs w:val="24"/>
          <w:lang w:val="es-ES"/>
        </w:rPr>
        <w:t xml:space="preserve"> </w:t>
      </w:r>
      <w:r w:rsidRPr="002536B4">
        <w:rPr>
          <w:rFonts w:ascii="Arial" w:hAnsi="Arial" w:cs="Arial"/>
          <w:sz w:val="24"/>
          <w:szCs w:val="24"/>
          <w:lang w:val="es-ES"/>
        </w:rPr>
        <w:t xml:space="preserve">y </w:t>
      </w:r>
      <w:r>
        <w:rPr>
          <w:rFonts w:ascii="Arial" w:hAnsi="Arial" w:cs="Arial"/>
          <w:sz w:val="24"/>
          <w:szCs w:val="24"/>
          <w:lang w:val="es-ES"/>
        </w:rPr>
        <w:t xml:space="preserve"> </w:t>
      </w:r>
      <w:r w:rsidRPr="002536B4">
        <w:rPr>
          <w:rFonts w:ascii="Arial" w:hAnsi="Arial" w:cs="Arial"/>
          <w:sz w:val="24"/>
          <w:szCs w:val="24"/>
          <w:lang w:val="es-ES"/>
        </w:rPr>
        <w:t>trámites administrativos, Ley N</w:t>
      </w:r>
      <w:r>
        <w:rPr>
          <w:rFonts w:ascii="Arial" w:hAnsi="Arial" w:cs="Arial"/>
          <w:sz w:val="24"/>
          <w:szCs w:val="24"/>
          <w:lang w:val="es-ES"/>
        </w:rPr>
        <w:t>.</w:t>
      </w:r>
      <w:r w:rsidRPr="002536B4">
        <w:rPr>
          <w:rFonts w:ascii="Arial" w:hAnsi="Arial" w:cs="Arial"/>
          <w:sz w:val="24"/>
          <w:szCs w:val="24"/>
          <w:lang w:val="es-ES"/>
        </w:rPr>
        <w:t>° 8220.</w:t>
      </w:r>
    </w:p>
    <w:p w14:paraId="3549FD92" w14:textId="77777777" w:rsidR="00706690" w:rsidRPr="002536B4" w:rsidRDefault="00706690" w:rsidP="00706690">
      <w:pPr>
        <w:spacing w:after="0" w:line="240" w:lineRule="auto"/>
        <w:jc w:val="both"/>
        <w:rPr>
          <w:rFonts w:ascii="Arial" w:hAnsi="Arial" w:cs="Arial"/>
          <w:sz w:val="24"/>
          <w:szCs w:val="24"/>
          <w:lang w:val="es-ES"/>
        </w:rPr>
      </w:pPr>
    </w:p>
    <w:p w14:paraId="7291A141" w14:textId="77777777" w:rsidR="00706690" w:rsidRPr="002536B4" w:rsidRDefault="00706690" w:rsidP="00706690">
      <w:pPr>
        <w:spacing w:after="0" w:line="240" w:lineRule="auto"/>
        <w:jc w:val="both"/>
        <w:rPr>
          <w:rFonts w:ascii="Arial" w:hAnsi="Arial" w:cs="Arial"/>
          <w:sz w:val="24"/>
          <w:szCs w:val="24"/>
          <w:lang w:val="es-ES"/>
        </w:rPr>
      </w:pPr>
      <w:r w:rsidRPr="00C55465">
        <w:rPr>
          <w:rFonts w:ascii="Arial" w:hAnsi="Arial" w:cs="Arial"/>
          <w:b/>
          <w:bCs/>
          <w:sz w:val="24"/>
          <w:szCs w:val="24"/>
          <w:lang w:val="es-ES"/>
        </w:rPr>
        <w:t>ARTÍCULO 19-</w:t>
      </w:r>
      <w:r w:rsidRPr="00C55465">
        <w:rPr>
          <w:rFonts w:ascii="Arial" w:hAnsi="Arial" w:cs="Arial"/>
          <w:b/>
          <w:bCs/>
          <w:sz w:val="24"/>
          <w:szCs w:val="24"/>
          <w:lang w:val="es-ES"/>
        </w:rPr>
        <w:tab/>
        <w:t>Incumplimiento de las condiciones</w:t>
      </w:r>
      <w:r>
        <w:rPr>
          <w:rFonts w:ascii="Arial" w:hAnsi="Arial" w:cs="Arial"/>
          <w:sz w:val="24"/>
          <w:szCs w:val="24"/>
          <w:lang w:val="es-ES"/>
        </w:rPr>
        <w:t xml:space="preserve">.  </w:t>
      </w:r>
      <w:r w:rsidRPr="002536B4">
        <w:rPr>
          <w:rFonts w:ascii="Arial" w:hAnsi="Arial" w:cs="Arial"/>
          <w:sz w:val="24"/>
          <w:szCs w:val="24"/>
          <w:lang w:val="es-ES"/>
        </w:rPr>
        <w:t>Se impondrá una multa de uno a diez salarios base, sin perjuicio de las sanciones conexas, a las personas organizadoras de eventos que incumplan con alguna de las condiciones de seguridad o con los requisitos establecidos en el permiso otorgado, de conformidad con lo establecido en el artículo 8 de esta ley.</w:t>
      </w:r>
      <w:r>
        <w:rPr>
          <w:rFonts w:ascii="Arial" w:hAnsi="Arial" w:cs="Arial"/>
          <w:sz w:val="24"/>
          <w:szCs w:val="24"/>
          <w:lang w:val="es-ES"/>
        </w:rPr>
        <w:t xml:space="preserve"> </w:t>
      </w:r>
      <w:r w:rsidRPr="002536B4">
        <w:rPr>
          <w:rFonts w:ascii="Arial" w:hAnsi="Arial" w:cs="Arial"/>
          <w:sz w:val="24"/>
          <w:szCs w:val="24"/>
          <w:lang w:val="es-ES"/>
        </w:rPr>
        <w:t xml:space="preserve"> Para la determinación de la multa, deberá tomarse en cuenta la gravedad del incumplimiento y la magnitud del evento. </w:t>
      </w:r>
    </w:p>
    <w:p w14:paraId="57E424EF" w14:textId="77777777" w:rsidR="00706690" w:rsidRPr="002536B4" w:rsidRDefault="00706690" w:rsidP="00706690">
      <w:pPr>
        <w:spacing w:after="0" w:line="240" w:lineRule="auto"/>
        <w:jc w:val="both"/>
        <w:rPr>
          <w:rFonts w:ascii="Arial" w:hAnsi="Arial" w:cs="Arial"/>
          <w:sz w:val="24"/>
          <w:szCs w:val="24"/>
          <w:lang w:val="es-ES"/>
        </w:rPr>
      </w:pPr>
    </w:p>
    <w:p w14:paraId="6669DB6F" w14:textId="77777777" w:rsidR="00706690" w:rsidRPr="002536B4" w:rsidRDefault="00706690" w:rsidP="00706690">
      <w:pPr>
        <w:spacing w:after="0" w:line="240" w:lineRule="auto"/>
        <w:jc w:val="both"/>
        <w:rPr>
          <w:rFonts w:ascii="Arial" w:hAnsi="Arial" w:cs="Arial"/>
          <w:sz w:val="24"/>
          <w:szCs w:val="24"/>
          <w:lang w:val="es-ES"/>
        </w:rPr>
      </w:pPr>
      <w:r w:rsidRPr="00C55465">
        <w:rPr>
          <w:rFonts w:ascii="Arial" w:hAnsi="Arial" w:cs="Arial"/>
          <w:b/>
          <w:bCs/>
          <w:sz w:val="24"/>
          <w:szCs w:val="24"/>
          <w:lang w:val="es-ES"/>
        </w:rPr>
        <w:t>ARTÍCULO 20-</w:t>
      </w:r>
      <w:r w:rsidRPr="00C55465">
        <w:rPr>
          <w:rFonts w:ascii="Arial" w:hAnsi="Arial" w:cs="Arial"/>
          <w:b/>
          <w:bCs/>
          <w:sz w:val="24"/>
          <w:szCs w:val="24"/>
          <w:lang w:val="es-ES"/>
        </w:rPr>
        <w:tab/>
        <w:t>Responsabilidad de Terceros</w:t>
      </w:r>
      <w:r w:rsidRPr="002536B4">
        <w:rPr>
          <w:rFonts w:ascii="Arial" w:hAnsi="Arial" w:cs="Arial"/>
          <w:sz w:val="24"/>
          <w:szCs w:val="24"/>
          <w:lang w:val="es-ES"/>
        </w:rPr>
        <w:t xml:space="preserve">. </w:t>
      </w:r>
      <w:r>
        <w:rPr>
          <w:rFonts w:ascii="Arial" w:hAnsi="Arial" w:cs="Arial"/>
          <w:sz w:val="24"/>
          <w:szCs w:val="24"/>
          <w:lang w:val="es-ES"/>
        </w:rPr>
        <w:t xml:space="preserve"> </w:t>
      </w:r>
      <w:r w:rsidRPr="002536B4">
        <w:rPr>
          <w:rFonts w:ascii="Arial" w:hAnsi="Arial" w:cs="Arial"/>
          <w:sz w:val="24"/>
          <w:szCs w:val="24"/>
          <w:lang w:val="es-ES"/>
        </w:rPr>
        <w:t xml:space="preserve">Las personas organizadoras del evento deportivo para el cual se extendió el permiso, serán responsables pro todos los daños que se ocasionen como consecuencia de la preparación o realización de la actividad. </w:t>
      </w:r>
    </w:p>
    <w:p w14:paraId="06141FC6" w14:textId="77777777" w:rsidR="00706690" w:rsidRPr="002536B4" w:rsidRDefault="00706690" w:rsidP="00706690">
      <w:pPr>
        <w:spacing w:after="0" w:line="240" w:lineRule="auto"/>
        <w:jc w:val="both"/>
        <w:rPr>
          <w:rFonts w:ascii="Arial" w:hAnsi="Arial" w:cs="Arial"/>
          <w:sz w:val="24"/>
          <w:szCs w:val="24"/>
          <w:lang w:val="es-ES"/>
        </w:rPr>
      </w:pPr>
    </w:p>
    <w:p w14:paraId="4D13985D" w14:textId="77777777" w:rsidR="00706690" w:rsidRDefault="00706690" w:rsidP="00706690">
      <w:pPr>
        <w:spacing w:after="0" w:line="240" w:lineRule="auto"/>
        <w:jc w:val="both"/>
        <w:rPr>
          <w:rFonts w:ascii="Arial" w:hAnsi="Arial" w:cs="Arial"/>
          <w:sz w:val="24"/>
          <w:szCs w:val="24"/>
          <w:lang w:val="es-ES"/>
        </w:rPr>
      </w:pPr>
      <w:r w:rsidRPr="00C55465">
        <w:rPr>
          <w:rFonts w:ascii="Arial" w:hAnsi="Arial" w:cs="Arial"/>
          <w:b/>
          <w:bCs/>
          <w:sz w:val="24"/>
          <w:szCs w:val="24"/>
          <w:lang w:val="es-ES"/>
        </w:rPr>
        <w:t>ARTÍCULO 21-</w:t>
      </w:r>
      <w:r w:rsidRPr="00C55465">
        <w:rPr>
          <w:rFonts w:ascii="Arial" w:hAnsi="Arial" w:cs="Arial"/>
          <w:b/>
          <w:bCs/>
          <w:sz w:val="24"/>
          <w:szCs w:val="24"/>
          <w:lang w:val="es-ES"/>
        </w:rPr>
        <w:tab/>
        <w:t>Limpieza de las vías públicas</w:t>
      </w:r>
      <w:r w:rsidRPr="002536B4">
        <w:rPr>
          <w:rFonts w:ascii="Arial" w:hAnsi="Arial" w:cs="Arial"/>
          <w:sz w:val="24"/>
          <w:szCs w:val="24"/>
          <w:lang w:val="es-ES"/>
        </w:rPr>
        <w:t xml:space="preserve">. </w:t>
      </w:r>
      <w:r>
        <w:rPr>
          <w:rFonts w:ascii="Arial" w:hAnsi="Arial" w:cs="Arial"/>
          <w:sz w:val="24"/>
          <w:szCs w:val="24"/>
          <w:lang w:val="es-ES"/>
        </w:rPr>
        <w:t xml:space="preserve"> </w:t>
      </w:r>
      <w:r w:rsidRPr="002536B4">
        <w:rPr>
          <w:rFonts w:ascii="Arial" w:hAnsi="Arial" w:cs="Arial"/>
          <w:sz w:val="24"/>
          <w:szCs w:val="24"/>
          <w:lang w:val="es-ES"/>
        </w:rPr>
        <w:t>Las personas organizadoras del evento, serán responsables de limpiar el área utilizada</w:t>
      </w:r>
      <w:r w:rsidRPr="0088642C">
        <w:rPr>
          <w:rFonts w:ascii="Arial" w:hAnsi="Arial" w:cs="Arial"/>
          <w:sz w:val="24"/>
          <w:szCs w:val="24"/>
          <w:lang w:val="es-ES"/>
        </w:rPr>
        <w:t xml:space="preserve"> una vez que el evento haya finalizado, retirando de ella todas las estructuras, equipos y desechos que obstaculicen el libre tránsito y que afecten negativamente el ornato del lugar.</w:t>
      </w:r>
      <w:r>
        <w:rPr>
          <w:rFonts w:ascii="Arial" w:hAnsi="Arial" w:cs="Arial"/>
          <w:sz w:val="24"/>
          <w:szCs w:val="24"/>
          <w:lang w:val="es-ES"/>
        </w:rPr>
        <w:t xml:space="preserve"> </w:t>
      </w:r>
      <w:r w:rsidRPr="0088642C">
        <w:rPr>
          <w:rFonts w:ascii="Arial" w:hAnsi="Arial" w:cs="Arial"/>
          <w:sz w:val="24"/>
          <w:szCs w:val="24"/>
          <w:lang w:val="es-ES"/>
        </w:rPr>
        <w:t xml:space="preserve"> En caso de incumplimiento,</w:t>
      </w:r>
      <w:r>
        <w:rPr>
          <w:rFonts w:ascii="Arial" w:hAnsi="Arial" w:cs="Arial"/>
          <w:sz w:val="24"/>
          <w:szCs w:val="24"/>
          <w:lang w:val="es-ES"/>
        </w:rPr>
        <w:t xml:space="preserve"> </w:t>
      </w:r>
      <w:r w:rsidRPr="005A2D31">
        <w:rPr>
          <w:rFonts w:ascii="Arial" w:hAnsi="Arial" w:cs="Arial"/>
          <w:sz w:val="24"/>
          <w:szCs w:val="24"/>
          <w:lang w:val="es-ES"/>
        </w:rPr>
        <w:t>el Ministerio de Obras Públicas y Transportes o la Municipalidad respectiva, según se trate de vías nacionales o cantonales,</w:t>
      </w:r>
      <w:r>
        <w:rPr>
          <w:rFonts w:ascii="Arial" w:hAnsi="Arial" w:cs="Arial"/>
          <w:sz w:val="24"/>
          <w:szCs w:val="24"/>
          <w:lang w:val="es-ES"/>
        </w:rPr>
        <w:t xml:space="preserve"> sancionarán a</w:t>
      </w:r>
      <w:r w:rsidRPr="0088642C">
        <w:rPr>
          <w:rFonts w:ascii="Arial" w:hAnsi="Arial" w:cs="Arial"/>
          <w:sz w:val="24"/>
          <w:szCs w:val="24"/>
          <w:lang w:val="es-ES"/>
        </w:rPr>
        <w:t xml:space="preserve"> las personas organizadoras con una multa de </w:t>
      </w:r>
      <w:r w:rsidRPr="00DC7A53">
        <w:rPr>
          <w:rFonts w:ascii="Arial" w:hAnsi="Arial" w:cs="Arial"/>
          <w:sz w:val="24"/>
          <w:szCs w:val="24"/>
          <w:lang w:val="es-ES"/>
        </w:rPr>
        <w:t>diez salarios base</w:t>
      </w:r>
      <w:r w:rsidRPr="0088642C">
        <w:rPr>
          <w:rFonts w:ascii="Arial" w:hAnsi="Arial" w:cs="Arial"/>
          <w:sz w:val="24"/>
          <w:szCs w:val="24"/>
          <w:lang w:val="es-ES"/>
        </w:rPr>
        <w:t>, sin perjuicio de las sanciones conexas.</w:t>
      </w:r>
    </w:p>
    <w:p w14:paraId="03C912C9" w14:textId="77777777" w:rsidR="00706690" w:rsidRDefault="00706690" w:rsidP="00706690">
      <w:pPr>
        <w:spacing w:after="0" w:line="240" w:lineRule="auto"/>
        <w:jc w:val="both"/>
        <w:rPr>
          <w:rFonts w:ascii="Arial" w:hAnsi="Arial" w:cs="Arial"/>
          <w:sz w:val="24"/>
          <w:szCs w:val="24"/>
          <w:highlight w:val="green"/>
          <w:lang w:val="es-ES"/>
        </w:rPr>
      </w:pPr>
    </w:p>
    <w:p w14:paraId="53E26B2E" w14:textId="77777777" w:rsidR="00706690" w:rsidRPr="0088642C" w:rsidRDefault="00706690" w:rsidP="00706690">
      <w:pPr>
        <w:spacing w:after="0" w:line="240" w:lineRule="auto"/>
        <w:jc w:val="both"/>
        <w:rPr>
          <w:rFonts w:ascii="Arial" w:hAnsi="Arial" w:cs="Arial"/>
          <w:sz w:val="24"/>
          <w:szCs w:val="24"/>
          <w:lang w:val="es-ES"/>
        </w:rPr>
      </w:pPr>
      <w:r w:rsidRPr="005A2D31">
        <w:rPr>
          <w:rFonts w:ascii="Arial" w:hAnsi="Arial" w:cs="Arial"/>
          <w:sz w:val="24"/>
          <w:szCs w:val="24"/>
          <w:lang w:val="es-ES"/>
        </w:rPr>
        <w:t>No se otorgarán nuevos permisos a las personas organizadoras de eventos deportivos que al momento de la solicitud del permiso respectivo, se encuentren sancionadas conforme al presente artículo y no hayan pagado.</w:t>
      </w:r>
      <w:r>
        <w:rPr>
          <w:rFonts w:ascii="Arial" w:hAnsi="Arial" w:cs="Arial"/>
          <w:sz w:val="24"/>
          <w:szCs w:val="24"/>
          <w:lang w:val="es-ES"/>
        </w:rPr>
        <w:t xml:space="preserve"> </w:t>
      </w:r>
    </w:p>
    <w:p w14:paraId="3036AC76" w14:textId="5B6461DF" w:rsidR="00706690" w:rsidRDefault="00706690" w:rsidP="00706690">
      <w:pPr>
        <w:rPr>
          <w:rFonts w:ascii="Arial" w:hAnsi="Arial" w:cs="Arial"/>
          <w:b/>
          <w:sz w:val="24"/>
          <w:szCs w:val="24"/>
          <w:lang w:val="es-ES"/>
        </w:rPr>
      </w:pPr>
    </w:p>
    <w:p w14:paraId="3C830229" w14:textId="77777777" w:rsidR="00706690" w:rsidRPr="00C55465" w:rsidRDefault="00706690" w:rsidP="00706690">
      <w:pPr>
        <w:spacing w:after="0" w:line="240" w:lineRule="auto"/>
        <w:jc w:val="center"/>
        <w:rPr>
          <w:rFonts w:ascii="Arial" w:hAnsi="Arial" w:cs="Arial"/>
          <w:b/>
          <w:bCs/>
          <w:sz w:val="24"/>
          <w:szCs w:val="24"/>
          <w:lang w:val="es-ES"/>
        </w:rPr>
      </w:pPr>
      <w:r w:rsidRPr="00C55465">
        <w:rPr>
          <w:rFonts w:ascii="Arial" w:hAnsi="Arial" w:cs="Arial"/>
          <w:b/>
          <w:bCs/>
          <w:sz w:val="24"/>
          <w:szCs w:val="24"/>
          <w:lang w:val="es-ES"/>
        </w:rPr>
        <w:t>TÍTULO VI</w:t>
      </w:r>
    </w:p>
    <w:p w14:paraId="08F6A9D4" w14:textId="77777777" w:rsidR="00706690" w:rsidRPr="00C55465" w:rsidRDefault="00706690" w:rsidP="00706690">
      <w:pPr>
        <w:spacing w:after="0" w:line="240" w:lineRule="auto"/>
        <w:jc w:val="center"/>
        <w:rPr>
          <w:rFonts w:ascii="Arial" w:hAnsi="Arial" w:cs="Arial"/>
          <w:b/>
          <w:bCs/>
          <w:sz w:val="24"/>
          <w:szCs w:val="24"/>
          <w:lang w:val="es-ES"/>
        </w:rPr>
      </w:pPr>
      <w:r w:rsidRPr="00C55465">
        <w:rPr>
          <w:rFonts w:ascii="Arial" w:hAnsi="Arial" w:cs="Arial"/>
          <w:b/>
          <w:bCs/>
          <w:sz w:val="24"/>
          <w:szCs w:val="24"/>
          <w:lang w:val="es-ES"/>
        </w:rPr>
        <w:t>Reformas a la Ley de Tránsito por Vías Públicas</w:t>
      </w:r>
    </w:p>
    <w:p w14:paraId="79DDCFB4" w14:textId="77777777" w:rsidR="00706690" w:rsidRPr="002536B4" w:rsidRDefault="00706690" w:rsidP="00706690">
      <w:pPr>
        <w:spacing w:after="0" w:line="240" w:lineRule="auto"/>
        <w:jc w:val="center"/>
        <w:rPr>
          <w:rFonts w:ascii="Arial" w:hAnsi="Arial" w:cs="Arial"/>
          <w:sz w:val="24"/>
          <w:szCs w:val="24"/>
          <w:lang w:val="es-ES"/>
        </w:rPr>
      </w:pPr>
      <w:r w:rsidRPr="00C55465">
        <w:rPr>
          <w:rFonts w:ascii="Arial" w:hAnsi="Arial" w:cs="Arial"/>
          <w:b/>
          <w:bCs/>
          <w:sz w:val="24"/>
          <w:szCs w:val="24"/>
          <w:lang w:val="es-ES"/>
        </w:rPr>
        <w:t>Terrestres y Seguridad Vial</w:t>
      </w:r>
    </w:p>
    <w:p w14:paraId="4D76143E" w14:textId="77777777" w:rsidR="00706690" w:rsidRPr="002536B4" w:rsidRDefault="00706690" w:rsidP="00706690">
      <w:pPr>
        <w:spacing w:after="0" w:line="240" w:lineRule="auto"/>
        <w:jc w:val="center"/>
        <w:rPr>
          <w:rFonts w:ascii="Arial" w:hAnsi="Arial" w:cs="Arial"/>
          <w:sz w:val="24"/>
          <w:szCs w:val="24"/>
          <w:lang w:val="es-ES"/>
        </w:rPr>
      </w:pPr>
    </w:p>
    <w:p w14:paraId="45F35F12" w14:textId="77777777" w:rsidR="00706690" w:rsidRPr="002536B4" w:rsidRDefault="00706690" w:rsidP="00706690">
      <w:pPr>
        <w:spacing w:after="0" w:line="240" w:lineRule="auto"/>
        <w:jc w:val="both"/>
        <w:rPr>
          <w:rFonts w:ascii="Arial" w:hAnsi="Arial" w:cs="Arial"/>
          <w:sz w:val="24"/>
          <w:szCs w:val="24"/>
          <w:lang w:val="es-ES"/>
        </w:rPr>
      </w:pPr>
      <w:r w:rsidRPr="00C55465">
        <w:rPr>
          <w:rFonts w:ascii="Arial" w:hAnsi="Arial" w:cs="Arial"/>
          <w:b/>
          <w:bCs/>
          <w:sz w:val="24"/>
          <w:szCs w:val="24"/>
          <w:lang w:val="es-ES"/>
        </w:rPr>
        <w:t>ARTÍCULO 22-</w:t>
      </w:r>
      <w:r>
        <w:rPr>
          <w:rFonts w:ascii="Arial" w:hAnsi="Arial" w:cs="Arial"/>
          <w:sz w:val="24"/>
          <w:szCs w:val="24"/>
          <w:lang w:val="es-ES"/>
        </w:rPr>
        <w:tab/>
      </w:r>
      <w:r w:rsidRPr="002536B4">
        <w:rPr>
          <w:rFonts w:ascii="Arial" w:hAnsi="Arial" w:cs="Arial"/>
          <w:sz w:val="24"/>
          <w:szCs w:val="24"/>
          <w:lang w:val="es-ES"/>
        </w:rPr>
        <w:t>Se reforman los artículos 131 y 232 de la Ley de Tránsito por Vías Públicas Terrestres y Seguridad Vial, Ley N</w:t>
      </w:r>
      <w:r>
        <w:rPr>
          <w:rFonts w:ascii="Arial" w:hAnsi="Arial" w:cs="Arial"/>
          <w:sz w:val="24"/>
          <w:szCs w:val="24"/>
          <w:lang w:val="es-ES"/>
        </w:rPr>
        <w:t>.</w:t>
      </w:r>
      <w:r w:rsidRPr="002536B4">
        <w:rPr>
          <w:rFonts w:ascii="Arial" w:hAnsi="Arial" w:cs="Arial"/>
          <w:sz w:val="24"/>
          <w:szCs w:val="24"/>
          <w:lang w:val="es-ES"/>
        </w:rPr>
        <w:t>° 9078 del 04 de octubre del 2012, para que en adelante se lea:</w:t>
      </w:r>
    </w:p>
    <w:p w14:paraId="2493197F" w14:textId="77777777" w:rsidR="00706690" w:rsidRPr="002536B4" w:rsidRDefault="00706690" w:rsidP="00706690">
      <w:pPr>
        <w:spacing w:after="0" w:line="240" w:lineRule="auto"/>
        <w:jc w:val="both"/>
        <w:rPr>
          <w:rFonts w:ascii="Arial" w:hAnsi="Arial" w:cs="Arial"/>
          <w:sz w:val="24"/>
          <w:szCs w:val="24"/>
          <w:lang w:val="es-ES"/>
        </w:rPr>
      </w:pPr>
    </w:p>
    <w:p w14:paraId="3A45DC74" w14:textId="77777777" w:rsidR="00706690" w:rsidRPr="00C55465" w:rsidRDefault="00706690" w:rsidP="00706690">
      <w:pPr>
        <w:spacing w:after="0" w:line="240" w:lineRule="auto"/>
        <w:jc w:val="both"/>
        <w:rPr>
          <w:rFonts w:ascii="Arial" w:hAnsi="Arial" w:cs="Arial"/>
          <w:b/>
          <w:sz w:val="24"/>
          <w:szCs w:val="24"/>
        </w:rPr>
      </w:pPr>
      <w:r w:rsidRPr="00C55465">
        <w:rPr>
          <w:rFonts w:ascii="Arial" w:hAnsi="Arial" w:cs="Arial"/>
          <w:b/>
          <w:sz w:val="24"/>
          <w:szCs w:val="24"/>
        </w:rPr>
        <w:t>Artículo 131-</w:t>
      </w:r>
      <w:r w:rsidRPr="00C55465">
        <w:rPr>
          <w:rFonts w:ascii="Arial" w:hAnsi="Arial" w:cs="Arial"/>
          <w:b/>
          <w:sz w:val="24"/>
          <w:szCs w:val="24"/>
        </w:rPr>
        <w:tab/>
      </w:r>
      <w:r w:rsidRPr="00C55465">
        <w:rPr>
          <w:rFonts w:ascii="Arial" w:hAnsi="Arial" w:cs="Arial"/>
          <w:b/>
          <w:sz w:val="24"/>
          <w:szCs w:val="24"/>
        </w:rPr>
        <w:tab/>
        <w:t>Cierre o clausura de vías sin autorización</w:t>
      </w:r>
    </w:p>
    <w:p w14:paraId="25271447" w14:textId="77777777" w:rsidR="00706690" w:rsidRDefault="00706690" w:rsidP="00706690">
      <w:pPr>
        <w:spacing w:after="0" w:line="240" w:lineRule="auto"/>
        <w:jc w:val="both"/>
        <w:rPr>
          <w:rFonts w:ascii="Arial" w:hAnsi="Arial" w:cs="Arial"/>
          <w:sz w:val="24"/>
          <w:szCs w:val="24"/>
        </w:rPr>
      </w:pPr>
    </w:p>
    <w:p w14:paraId="67419BDE" w14:textId="77777777" w:rsidR="00706690" w:rsidRPr="0088642C" w:rsidRDefault="00706690" w:rsidP="00706690">
      <w:pPr>
        <w:spacing w:after="0" w:line="240" w:lineRule="auto"/>
        <w:jc w:val="both"/>
        <w:rPr>
          <w:rFonts w:ascii="Arial" w:hAnsi="Arial" w:cs="Arial"/>
          <w:sz w:val="24"/>
          <w:szCs w:val="24"/>
        </w:rPr>
      </w:pPr>
      <w:r w:rsidRPr="002536B4">
        <w:rPr>
          <w:rFonts w:ascii="Arial" w:hAnsi="Arial" w:cs="Arial"/>
          <w:sz w:val="24"/>
          <w:szCs w:val="24"/>
        </w:rPr>
        <w:t>Se prohíbe clausurar, total o parcialmente, las vías públicas o usarlas</w:t>
      </w:r>
      <w:r w:rsidRPr="0088642C">
        <w:rPr>
          <w:rFonts w:ascii="Arial" w:hAnsi="Arial" w:cs="Arial"/>
          <w:sz w:val="24"/>
          <w:szCs w:val="24"/>
        </w:rPr>
        <w:t xml:space="preserve"> para fines distintos de los de circulación de peatones o vehículos, salvo que se proceda en virtud de un permiso escrito dado con anterioridad por</w:t>
      </w:r>
      <w:r>
        <w:rPr>
          <w:rFonts w:ascii="Arial" w:hAnsi="Arial" w:cs="Arial"/>
          <w:sz w:val="24"/>
          <w:szCs w:val="24"/>
        </w:rPr>
        <w:t xml:space="preserve"> </w:t>
      </w:r>
      <w:r w:rsidRPr="0088642C">
        <w:rPr>
          <w:rFonts w:ascii="Arial" w:hAnsi="Arial" w:cs="Arial"/>
          <w:sz w:val="24"/>
          <w:szCs w:val="24"/>
        </w:rPr>
        <w:t xml:space="preserve">la Dirección General de Ingeniería de Tránsito. </w:t>
      </w:r>
      <w:r>
        <w:rPr>
          <w:rFonts w:ascii="Arial" w:hAnsi="Arial" w:cs="Arial"/>
          <w:sz w:val="24"/>
          <w:szCs w:val="24"/>
        </w:rPr>
        <w:t xml:space="preserve"> </w:t>
      </w:r>
      <w:r w:rsidRPr="0088642C">
        <w:rPr>
          <w:rFonts w:ascii="Arial" w:hAnsi="Arial" w:cs="Arial"/>
          <w:sz w:val="24"/>
          <w:szCs w:val="24"/>
        </w:rPr>
        <w:t>En caso de vías bajo la jurisdicción municipal, bastará una comunicación formal del municipio a</w:t>
      </w:r>
      <w:r>
        <w:rPr>
          <w:rFonts w:ascii="Arial" w:hAnsi="Arial" w:cs="Arial"/>
          <w:sz w:val="24"/>
          <w:szCs w:val="24"/>
        </w:rPr>
        <w:t xml:space="preserve"> </w:t>
      </w:r>
      <w:r w:rsidRPr="0088642C">
        <w:rPr>
          <w:rFonts w:ascii="Arial" w:hAnsi="Arial" w:cs="Arial"/>
          <w:sz w:val="24"/>
          <w:szCs w:val="24"/>
        </w:rPr>
        <w:t>la Dirección General</w:t>
      </w:r>
      <w:r>
        <w:rPr>
          <w:rFonts w:ascii="Arial" w:hAnsi="Arial" w:cs="Arial"/>
          <w:sz w:val="24"/>
          <w:szCs w:val="24"/>
        </w:rPr>
        <w:t xml:space="preserve"> </w:t>
      </w:r>
      <w:r w:rsidRPr="0088642C">
        <w:rPr>
          <w:rFonts w:ascii="Arial" w:hAnsi="Arial" w:cs="Arial"/>
          <w:sz w:val="24"/>
          <w:szCs w:val="24"/>
        </w:rPr>
        <w:t xml:space="preserve">de Tránsito para su debida coordinación. </w:t>
      </w:r>
      <w:r>
        <w:rPr>
          <w:rFonts w:ascii="Arial" w:hAnsi="Arial" w:cs="Arial"/>
          <w:sz w:val="24"/>
          <w:szCs w:val="24"/>
        </w:rPr>
        <w:t xml:space="preserve"> </w:t>
      </w:r>
      <w:r w:rsidRPr="0088642C">
        <w:rPr>
          <w:rFonts w:ascii="Arial" w:hAnsi="Arial" w:cs="Arial"/>
          <w:b/>
          <w:sz w:val="24"/>
          <w:szCs w:val="24"/>
          <w:u w:val="single"/>
        </w:rPr>
        <w:t>Para el caso de eventos deportivos en vías públicas terrestres, se aplicará lo establecido en ley especial</w:t>
      </w:r>
      <w:r>
        <w:rPr>
          <w:rFonts w:ascii="Arial" w:hAnsi="Arial" w:cs="Arial"/>
          <w:sz w:val="24"/>
          <w:szCs w:val="24"/>
        </w:rPr>
        <w:t>.</w:t>
      </w:r>
    </w:p>
    <w:p w14:paraId="5B0576B4" w14:textId="77777777" w:rsidR="00706690" w:rsidRPr="0088642C" w:rsidRDefault="00706690" w:rsidP="00706690">
      <w:pPr>
        <w:spacing w:after="0" w:line="240" w:lineRule="auto"/>
        <w:jc w:val="both"/>
        <w:rPr>
          <w:rFonts w:ascii="Arial" w:hAnsi="Arial" w:cs="Arial"/>
          <w:sz w:val="24"/>
          <w:szCs w:val="24"/>
        </w:rPr>
      </w:pPr>
    </w:p>
    <w:p w14:paraId="7BA7B62C" w14:textId="77777777" w:rsidR="00706690" w:rsidRPr="0088642C" w:rsidRDefault="00706690" w:rsidP="00706690">
      <w:pPr>
        <w:spacing w:after="0" w:line="240" w:lineRule="auto"/>
        <w:jc w:val="both"/>
        <w:rPr>
          <w:rFonts w:ascii="Arial" w:hAnsi="Arial" w:cs="Arial"/>
          <w:sz w:val="24"/>
          <w:szCs w:val="24"/>
        </w:rPr>
      </w:pPr>
      <w:r>
        <w:rPr>
          <w:rFonts w:ascii="Arial" w:hAnsi="Arial" w:cs="Arial"/>
          <w:sz w:val="24"/>
          <w:szCs w:val="24"/>
        </w:rPr>
        <w:t>[…]</w:t>
      </w:r>
    </w:p>
    <w:p w14:paraId="6C04AD91" w14:textId="77777777" w:rsidR="00706690" w:rsidRPr="0088642C" w:rsidRDefault="00706690" w:rsidP="00706690">
      <w:pPr>
        <w:spacing w:after="0" w:line="240" w:lineRule="auto"/>
        <w:jc w:val="both"/>
        <w:rPr>
          <w:rFonts w:ascii="Arial" w:hAnsi="Arial" w:cs="Arial"/>
          <w:b/>
          <w:sz w:val="24"/>
          <w:szCs w:val="24"/>
          <w:lang w:val="es-ES"/>
        </w:rPr>
      </w:pPr>
    </w:p>
    <w:p w14:paraId="0A838FFC" w14:textId="77777777" w:rsidR="00706690" w:rsidRPr="00C55465" w:rsidRDefault="00706690" w:rsidP="00706690">
      <w:pPr>
        <w:spacing w:after="0" w:line="240" w:lineRule="auto"/>
        <w:jc w:val="both"/>
        <w:rPr>
          <w:rFonts w:ascii="Arial" w:hAnsi="Arial" w:cs="Arial"/>
          <w:b/>
          <w:sz w:val="24"/>
          <w:szCs w:val="24"/>
          <w:lang w:val="es-ES"/>
        </w:rPr>
      </w:pPr>
      <w:r w:rsidRPr="00C55465">
        <w:rPr>
          <w:rFonts w:ascii="Arial" w:hAnsi="Arial" w:cs="Arial"/>
          <w:b/>
          <w:sz w:val="24"/>
          <w:szCs w:val="24"/>
          <w:lang w:val="es-ES"/>
        </w:rPr>
        <w:t>Artículo 232-</w:t>
      </w:r>
      <w:r w:rsidRPr="00C55465">
        <w:rPr>
          <w:rFonts w:ascii="Arial" w:hAnsi="Arial" w:cs="Arial"/>
          <w:b/>
          <w:sz w:val="24"/>
          <w:szCs w:val="24"/>
          <w:lang w:val="es-ES"/>
        </w:rPr>
        <w:tab/>
      </w:r>
      <w:r w:rsidRPr="00C55465">
        <w:rPr>
          <w:rFonts w:ascii="Arial" w:hAnsi="Arial" w:cs="Arial"/>
          <w:b/>
          <w:sz w:val="24"/>
          <w:szCs w:val="24"/>
          <w:lang w:val="es-ES"/>
        </w:rPr>
        <w:tab/>
        <w:t>Fijación de tarifas por cursos y licencias</w:t>
      </w:r>
    </w:p>
    <w:p w14:paraId="74377735" w14:textId="77777777" w:rsidR="00706690" w:rsidRDefault="00706690" w:rsidP="00706690">
      <w:pPr>
        <w:spacing w:after="0" w:line="240" w:lineRule="auto"/>
        <w:jc w:val="both"/>
        <w:rPr>
          <w:rFonts w:ascii="Arial" w:hAnsi="Arial" w:cs="Arial"/>
          <w:sz w:val="24"/>
          <w:szCs w:val="24"/>
          <w:lang w:val="es-ES"/>
        </w:rPr>
      </w:pPr>
    </w:p>
    <w:p w14:paraId="0EE52318" w14:textId="77777777" w:rsidR="00706690" w:rsidRPr="0088642C" w:rsidRDefault="00706690" w:rsidP="00706690">
      <w:pPr>
        <w:spacing w:after="0" w:line="240" w:lineRule="auto"/>
        <w:jc w:val="both"/>
        <w:rPr>
          <w:rFonts w:ascii="Arial" w:hAnsi="Arial" w:cs="Arial"/>
          <w:sz w:val="24"/>
          <w:szCs w:val="24"/>
          <w:lang w:val="es-ES"/>
        </w:rPr>
      </w:pPr>
      <w:r w:rsidRPr="0088642C">
        <w:rPr>
          <w:rFonts w:ascii="Arial" w:hAnsi="Arial" w:cs="Arial"/>
          <w:sz w:val="24"/>
          <w:szCs w:val="24"/>
          <w:lang w:val="es-ES"/>
        </w:rPr>
        <w:t>El Poder Ejecutivo mediante decreto fijará las tarifas a pagar por concepto de derechos de licencias de conducir, matrícula de cursos de educación vial, exámenes médicos o prácticos y otros servicios que preste la Policía de Tránsito, Ingeniería de Tránsito, Edu</w:t>
      </w:r>
      <w:r>
        <w:rPr>
          <w:rFonts w:ascii="Arial" w:hAnsi="Arial" w:cs="Arial"/>
          <w:sz w:val="24"/>
          <w:szCs w:val="24"/>
          <w:lang w:val="es-ES"/>
        </w:rPr>
        <w:t xml:space="preserve">cación Vial y el propio Cosevi.  </w:t>
      </w:r>
      <w:r w:rsidRPr="0088642C">
        <w:rPr>
          <w:rFonts w:ascii="Arial" w:hAnsi="Arial" w:cs="Arial"/>
          <w:b/>
          <w:sz w:val="24"/>
          <w:szCs w:val="24"/>
          <w:u w:val="single"/>
          <w:lang w:val="es-ES"/>
        </w:rPr>
        <w:t>En el caso de los servicios por eventos deportivos en vías públicas terrestre, se atendrá a lo establecido en ley especial.</w:t>
      </w:r>
    </w:p>
    <w:p w14:paraId="0780067F" w14:textId="77777777" w:rsidR="00706690" w:rsidRPr="0088642C" w:rsidRDefault="00706690" w:rsidP="00706690">
      <w:pPr>
        <w:spacing w:after="0" w:line="240" w:lineRule="auto"/>
        <w:jc w:val="center"/>
        <w:rPr>
          <w:rFonts w:ascii="Arial" w:hAnsi="Arial" w:cs="Arial"/>
          <w:b/>
          <w:sz w:val="24"/>
          <w:szCs w:val="24"/>
          <w:lang w:val="es-ES"/>
        </w:rPr>
      </w:pPr>
    </w:p>
    <w:p w14:paraId="5585E125" w14:textId="77777777" w:rsidR="00706690" w:rsidRPr="00C55465" w:rsidRDefault="00706690" w:rsidP="00706690">
      <w:pPr>
        <w:spacing w:after="0" w:line="240" w:lineRule="auto"/>
        <w:jc w:val="center"/>
        <w:rPr>
          <w:rFonts w:ascii="Arial" w:hAnsi="Arial" w:cs="Arial"/>
          <w:b/>
          <w:bCs/>
          <w:sz w:val="24"/>
          <w:szCs w:val="24"/>
          <w:lang w:val="es-ES"/>
        </w:rPr>
      </w:pPr>
      <w:r w:rsidRPr="00C55465">
        <w:rPr>
          <w:rFonts w:ascii="Arial" w:hAnsi="Arial" w:cs="Arial"/>
          <w:b/>
          <w:bCs/>
          <w:sz w:val="24"/>
          <w:szCs w:val="24"/>
          <w:lang w:val="es-ES"/>
        </w:rPr>
        <w:t>TÍTULO VIII</w:t>
      </w:r>
    </w:p>
    <w:p w14:paraId="0C1B2C53" w14:textId="77777777" w:rsidR="00706690" w:rsidRPr="00C55465" w:rsidRDefault="00706690" w:rsidP="00706690">
      <w:pPr>
        <w:spacing w:after="0" w:line="240" w:lineRule="auto"/>
        <w:jc w:val="center"/>
        <w:rPr>
          <w:rFonts w:ascii="Arial" w:hAnsi="Arial" w:cs="Arial"/>
          <w:b/>
          <w:bCs/>
          <w:sz w:val="24"/>
          <w:szCs w:val="24"/>
          <w:lang w:val="es-ES"/>
        </w:rPr>
      </w:pPr>
      <w:r w:rsidRPr="00C55465">
        <w:rPr>
          <w:rFonts w:ascii="Arial" w:hAnsi="Arial" w:cs="Arial"/>
          <w:b/>
          <w:bCs/>
          <w:sz w:val="24"/>
          <w:szCs w:val="24"/>
          <w:lang w:val="es-ES"/>
        </w:rPr>
        <w:t>Disposiciones Finales y Transitorias</w:t>
      </w:r>
    </w:p>
    <w:p w14:paraId="09802481" w14:textId="77777777" w:rsidR="00706690" w:rsidRPr="005B332B" w:rsidRDefault="00706690" w:rsidP="00706690">
      <w:pPr>
        <w:spacing w:after="0" w:line="240" w:lineRule="auto"/>
        <w:jc w:val="center"/>
        <w:rPr>
          <w:rFonts w:ascii="Arial" w:hAnsi="Arial" w:cs="Arial"/>
          <w:sz w:val="24"/>
          <w:szCs w:val="24"/>
          <w:lang w:val="es-ES"/>
        </w:rPr>
      </w:pPr>
    </w:p>
    <w:p w14:paraId="14050CC2" w14:textId="25CB7980" w:rsidR="00706690" w:rsidRDefault="00706690" w:rsidP="00706690">
      <w:pPr>
        <w:spacing w:after="0" w:line="240" w:lineRule="auto"/>
        <w:jc w:val="both"/>
        <w:rPr>
          <w:rFonts w:ascii="Arial" w:hAnsi="Arial" w:cs="Arial"/>
          <w:sz w:val="24"/>
          <w:szCs w:val="24"/>
          <w:lang w:val="es-ES"/>
        </w:rPr>
      </w:pPr>
      <w:r w:rsidRPr="00C55465">
        <w:rPr>
          <w:rFonts w:ascii="Arial" w:hAnsi="Arial" w:cs="Arial"/>
          <w:b/>
          <w:bCs/>
          <w:sz w:val="24"/>
          <w:szCs w:val="24"/>
          <w:lang w:val="es-ES"/>
        </w:rPr>
        <w:t>ARTÍCULO 23-</w:t>
      </w:r>
      <w:r w:rsidRPr="00C55465">
        <w:rPr>
          <w:rFonts w:ascii="Arial" w:hAnsi="Arial" w:cs="Arial"/>
          <w:b/>
          <w:bCs/>
          <w:sz w:val="24"/>
          <w:szCs w:val="24"/>
          <w:lang w:val="es-ES"/>
        </w:rPr>
        <w:tab/>
        <w:t>Reglamentación</w:t>
      </w:r>
      <w:r w:rsidRPr="005B332B">
        <w:rPr>
          <w:rFonts w:ascii="Arial" w:hAnsi="Arial" w:cs="Arial"/>
          <w:sz w:val="24"/>
          <w:szCs w:val="24"/>
          <w:lang w:val="es-ES"/>
        </w:rPr>
        <w:t xml:space="preserve">. </w:t>
      </w:r>
      <w:r>
        <w:rPr>
          <w:rFonts w:ascii="Arial" w:hAnsi="Arial" w:cs="Arial"/>
          <w:sz w:val="24"/>
          <w:szCs w:val="24"/>
          <w:lang w:val="es-ES"/>
        </w:rPr>
        <w:t xml:space="preserve"> </w:t>
      </w:r>
      <w:r w:rsidRPr="005B332B">
        <w:rPr>
          <w:rFonts w:ascii="Arial" w:hAnsi="Arial" w:cs="Arial"/>
          <w:sz w:val="24"/>
          <w:szCs w:val="24"/>
          <w:lang w:val="es-ES"/>
        </w:rPr>
        <w:t xml:space="preserve">El Poder Ejecutivo reglamentará la presente ley en un plazo de </w:t>
      </w:r>
      <w:r w:rsidR="00426FD6" w:rsidRPr="00426FD6">
        <w:rPr>
          <w:rFonts w:ascii="Arial" w:hAnsi="Arial" w:cs="Arial"/>
          <w:sz w:val="24"/>
          <w:szCs w:val="24"/>
          <w:lang w:val="es-ES"/>
        </w:rPr>
        <w:t>dos</w:t>
      </w:r>
      <w:r w:rsidRPr="005B332B">
        <w:rPr>
          <w:rFonts w:ascii="Arial" w:hAnsi="Arial" w:cs="Arial"/>
          <w:sz w:val="24"/>
          <w:szCs w:val="24"/>
          <w:lang w:val="es-ES"/>
        </w:rPr>
        <w:t xml:space="preserve"> meses contados a partir de la publicación de la presente ley. Dicho reglamento deberá contener todos los trámites que involucren a todas las distintas administraciones públicas y concentrarlos en una única ventanilla.</w:t>
      </w:r>
      <w:r w:rsidR="00426FD6">
        <w:rPr>
          <w:rFonts w:ascii="Arial" w:hAnsi="Arial" w:cs="Arial"/>
          <w:sz w:val="24"/>
          <w:szCs w:val="24"/>
          <w:lang w:val="es-ES"/>
        </w:rPr>
        <w:t xml:space="preserve"> </w:t>
      </w:r>
    </w:p>
    <w:p w14:paraId="1D120A93" w14:textId="77777777" w:rsidR="00426FD6" w:rsidRDefault="00426FD6" w:rsidP="00706690">
      <w:pPr>
        <w:spacing w:after="0" w:line="240" w:lineRule="auto"/>
        <w:jc w:val="both"/>
        <w:rPr>
          <w:rFonts w:ascii="Arial" w:hAnsi="Arial" w:cs="Arial"/>
          <w:sz w:val="24"/>
          <w:szCs w:val="24"/>
          <w:lang w:val="es-ES"/>
        </w:rPr>
      </w:pPr>
    </w:p>
    <w:p w14:paraId="1276FEED" w14:textId="44D290B7" w:rsidR="00706690" w:rsidRDefault="00706690" w:rsidP="00706690">
      <w:pPr>
        <w:spacing w:after="0" w:line="240" w:lineRule="auto"/>
        <w:jc w:val="both"/>
        <w:rPr>
          <w:rFonts w:ascii="Arial" w:hAnsi="Arial" w:cs="Arial"/>
          <w:sz w:val="24"/>
          <w:szCs w:val="24"/>
          <w:lang w:val="es-ES"/>
        </w:rPr>
      </w:pPr>
      <w:r w:rsidRPr="00C55465">
        <w:rPr>
          <w:rFonts w:ascii="Arial" w:hAnsi="Arial" w:cs="Arial"/>
          <w:b/>
          <w:bCs/>
          <w:sz w:val="24"/>
          <w:szCs w:val="24"/>
          <w:lang w:val="es-ES"/>
        </w:rPr>
        <w:t>TRANSITORIO ÚNICO-</w:t>
      </w:r>
      <w:r>
        <w:rPr>
          <w:rFonts w:ascii="Arial" w:hAnsi="Arial" w:cs="Arial"/>
          <w:sz w:val="24"/>
          <w:szCs w:val="24"/>
          <w:lang w:val="es-ES"/>
        </w:rPr>
        <w:tab/>
      </w:r>
      <w:r w:rsidRPr="005B332B">
        <w:rPr>
          <w:rFonts w:ascii="Arial" w:hAnsi="Arial" w:cs="Arial"/>
          <w:sz w:val="24"/>
          <w:szCs w:val="24"/>
          <w:lang w:val="es-ES"/>
        </w:rPr>
        <w:t>Durante el plazo d</w:t>
      </w:r>
      <w:r w:rsidRPr="0088642C">
        <w:rPr>
          <w:rFonts w:ascii="Arial" w:hAnsi="Arial" w:cs="Arial"/>
          <w:sz w:val="24"/>
          <w:szCs w:val="24"/>
          <w:lang w:val="es-ES"/>
        </w:rPr>
        <w:t xml:space="preserve">e dos meses otorgado al Poder Ejecutivo para emitir la reglamentación de esta ley, los requisitos a solicitar para la realización de eventos deportivos en vías públicas terrestres, serán los establecidos en el Decreto Ejecutivo </w:t>
      </w:r>
      <w:r>
        <w:rPr>
          <w:rFonts w:ascii="Arial" w:hAnsi="Arial" w:cs="Arial"/>
          <w:sz w:val="24"/>
          <w:szCs w:val="24"/>
          <w:lang w:val="es-ES"/>
        </w:rPr>
        <w:t xml:space="preserve">N.° </w:t>
      </w:r>
      <w:r w:rsidRPr="0088642C">
        <w:rPr>
          <w:rFonts w:ascii="Arial" w:hAnsi="Arial" w:cs="Arial"/>
          <w:sz w:val="24"/>
          <w:szCs w:val="24"/>
          <w:lang w:val="es-ES"/>
        </w:rPr>
        <w:t>40864 MOPT, vigente en diciembre del 2019.</w:t>
      </w:r>
      <w:r w:rsidR="00426FD6">
        <w:rPr>
          <w:rFonts w:ascii="Arial" w:hAnsi="Arial" w:cs="Arial"/>
          <w:sz w:val="24"/>
          <w:szCs w:val="24"/>
          <w:lang w:val="es-ES"/>
        </w:rPr>
        <w:t xml:space="preserve"> </w:t>
      </w:r>
    </w:p>
    <w:p w14:paraId="5D069558" w14:textId="609C3B24" w:rsidR="00426FD6" w:rsidRDefault="00426FD6" w:rsidP="00706690">
      <w:pPr>
        <w:spacing w:after="0" w:line="240" w:lineRule="auto"/>
        <w:jc w:val="both"/>
        <w:rPr>
          <w:rFonts w:ascii="Arial" w:hAnsi="Arial" w:cs="Arial"/>
          <w:sz w:val="24"/>
          <w:szCs w:val="24"/>
          <w:lang w:val="es-ES"/>
        </w:rPr>
      </w:pPr>
    </w:p>
    <w:p w14:paraId="26210335" w14:textId="3C188359" w:rsidR="00426FD6" w:rsidRPr="00426FD6" w:rsidRDefault="003E6DE9" w:rsidP="00426FD6">
      <w:pPr>
        <w:spacing w:after="0" w:line="240" w:lineRule="auto"/>
        <w:jc w:val="both"/>
        <w:rPr>
          <w:rFonts w:ascii="Arial" w:hAnsi="Arial" w:cs="Arial"/>
          <w:sz w:val="24"/>
          <w:szCs w:val="24"/>
          <w:lang w:val="es-ES"/>
        </w:rPr>
      </w:pPr>
      <w:r w:rsidRPr="003C6D80">
        <w:rPr>
          <w:rFonts w:ascii="Arial" w:hAnsi="Arial" w:cs="Arial"/>
          <w:sz w:val="24"/>
          <w:szCs w:val="24"/>
          <w:lang w:val="es-ES"/>
        </w:rPr>
        <w:t>Antes de la promulgación del reglamento a la presente ley y de conformidad con el artículo 361 de la Ley General de la Administración Pública,</w:t>
      </w:r>
      <w:r w:rsidR="00426FD6" w:rsidRPr="003C6D80">
        <w:rPr>
          <w:rFonts w:ascii="Arial" w:hAnsi="Arial" w:cs="Arial"/>
          <w:sz w:val="24"/>
          <w:szCs w:val="24"/>
          <w:lang w:val="es-ES"/>
        </w:rPr>
        <w:t xml:space="preserve"> el Poder Ejecutivo deberá </w:t>
      </w:r>
      <w:r w:rsidRPr="003C6D80">
        <w:rPr>
          <w:rFonts w:ascii="Arial" w:hAnsi="Arial" w:cs="Arial"/>
          <w:sz w:val="24"/>
          <w:szCs w:val="24"/>
          <w:lang w:val="es-ES"/>
        </w:rPr>
        <w:t>otorgar audiencia previa</w:t>
      </w:r>
      <w:r w:rsidR="00426FD6" w:rsidRPr="003C6D80">
        <w:rPr>
          <w:rFonts w:ascii="Arial" w:hAnsi="Arial" w:cs="Arial"/>
          <w:sz w:val="24"/>
          <w:szCs w:val="24"/>
          <w:lang w:val="es-ES"/>
        </w:rPr>
        <w:t xml:space="preserve"> </w:t>
      </w:r>
      <w:r w:rsidRPr="003C6D80">
        <w:rPr>
          <w:rFonts w:ascii="Arial" w:hAnsi="Arial" w:cs="Arial"/>
          <w:sz w:val="24"/>
          <w:szCs w:val="24"/>
          <w:lang w:val="es-ES"/>
        </w:rPr>
        <w:t>a</w:t>
      </w:r>
      <w:r w:rsidR="00426FD6" w:rsidRPr="003C6D80">
        <w:rPr>
          <w:rFonts w:ascii="Arial" w:hAnsi="Arial" w:cs="Arial"/>
          <w:sz w:val="24"/>
          <w:szCs w:val="24"/>
          <w:lang w:val="es-ES"/>
        </w:rPr>
        <w:t xml:space="preserve"> las Federaciones Deportivas, así como </w:t>
      </w:r>
      <w:r w:rsidRPr="003C6D80">
        <w:rPr>
          <w:rFonts w:ascii="Arial" w:hAnsi="Arial" w:cs="Arial"/>
          <w:sz w:val="24"/>
          <w:szCs w:val="24"/>
          <w:lang w:val="es-ES"/>
        </w:rPr>
        <w:t>a</w:t>
      </w:r>
      <w:r w:rsidR="00426FD6" w:rsidRPr="003C6D80">
        <w:rPr>
          <w:rFonts w:ascii="Arial" w:hAnsi="Arial" w:cs="Arial"/>
          <w:sz w:val="24"/>
          <w:szCs w:val="24"/>
          <w:lang w:val="es-ES"/>
        </w:rPr>
        <w:t xml:space="preserve"> las Cámaras organizadoras de eventos deportivos formalmente inscritas</w:t>
      </w:r>
      <w:r w:rsidRPr="003C6D80">
        <w:rPr>
          <w:rFonts w:ascii="Arial" w:hAnsi="Arial" w:cs="Arial"/>
          <w:sz w:val="24"/>
          <w:szCs w:val="24"/>
          <w:lang w:val="es-ES"/>
        </w:rPr>
        <w:t>, para que expongan su parecer.</w:t>
      </w:r>
    </w:p>
    <w:p w14:paraId="6495BCAD" w14:textId="77777777" w:rsidR="00426FD6" w:rsidRPr="0088642C" w:rsidRDefault="00426FD6" w:rsidP="00706690">
      <w:pPr>
        <w:spacing w:after="0" w:line="240" w:lineRule="auto"/>
        <w:jc w:val="both"/>
        <w:rPr>
          <w:rFonts w:ascii="Arial" w:hAnsi="Arial" w:cs="Arial"/>
          <w:sz w:val="24"/>
          <w:szCs w:val="24"/>
          <w:lang w:val="es-ES"/>
        </w:rPr>
      </w:pPr>
    </w:p>
    <w:p w14:paraId="7A1E971F" w14:textId="77777777" w:rsidR="00706690" w:rsidRDefault="00706690" w:rsidP="00706690">
      <w:pPr>
        <w:spacing w:after="0" w:line="240" w:lineRule="auto"/>
        <w:jc w:val="both"/>
        <w:rPr>
          <w:rFonts w:ascii="Arial" w:hAnsi="Arial" w:cs="Arial"/>
          <w:sz w:val="24"/>
          <w:szCs w:val="24"/>
          <w:lang w:val="es-ES"/>
        </w:rPr>
      </w:pPr>
    </w:p>
    <w:p w14:paraId="029875FA" w14:textId="77777777" w:rsidR="00706690" w:rsidRDefault="00706690" w:rsidP="00706690">
      <w:pPr>
        <w:spacing w:after="0" w:line="240" w:lineRule="auto"/>
        <w:jc w:val="both"/>
        <w:rPr>
          <w:rFonts w:ascii="Arial" w:hAnsi="Arial" w:cs="Arial"/>
          <w:sz w:val="24"/>
          <w:szCs w:val="24"/>
          <w:lang w:val="es-ES"/>
        </w:rPr>
      </w:pPr>
      <w:r>
        <w:rPr>
          <w:rFonts w:ascii="Arial" w:hAnsi="Arial" w:cs="Arial"/>
          <w:sz w:val="24"/>
          <w:szCs w:val="24"/>
          <w:lang w:val="es-ES"/>
        </w:rPr>
        <w:t>Rige a partir de su publicación.</w:t>
      </w:r>
    </w:p>
    <w:p w14:paraId="2DF2B916" w14:textId="77777777" w:rsidR="00706690" w:rsidRDefault="00706690" w:rsidP="00706690">
      <w:pPr>
        <w:tabs>
          <w:tab w:val="left" w:pos="1752"/>
        </w:tabs>
        <w:spacing w:after="0" w:line="240" w:lineRule="auto"/>
        <w:jc w:val="both"/>
        <w:rPr>
          <w:rFonts w:ascii="Arial" w:eastAsia="Times New Roman" w:hAnsi="Arial" w:cs="Arial"/>
          <w:sz w:val="24"/>
          <w:szCs w:val="24"/>
          <w:lang w:val="es-ES" w:eastAsia="es-ES"/>
        </w:rPr>
      </w:pPr>
    </w:p>
    <w:p w14:paraId="6042B4F0" w14:textId="7A243540" w:rsidR="006A4E90" w:rsidRDefault="006A4E90"/>
    <w:p w14:paraId="5A1BBED3" w14:textId="02A14EF9" w:rsidR="006A4E90" w:rsidRDefault="006A4E90"/>
    <w:p w14:paraId="015F4BED" w14:textId="3FF06FAF" w:rsidR="00C178F0" w:rsidRDefault="00C178F0"/>
    <w:p w14:paraId="05F959F9" w14:textId="49FD5E2D" w:rsidR="00C178F0" w:rsidRDefault="00C178F0"/>
    <w:p w14:paraId="1812D172" w14:textId="24F9C7E0" w:rsidR="00C178F0" w:rsidRDefault="00C178F0"/>
    <w:p w14:paraId="1D759E77" w14:textId="444CF6A6" w:rsidR="00C178F0" w:rsidRDefault="00C178F0"/>
    <w:p w14:paraId="579F19B7" w14:textId="0DAA7267" w:rsidR="00C178F0" w:rsidRDefault="00C178F0"/>
    <w:p w14:paraId="5EF382A1" w14:textId="3EE73095" w:rsidR="00C178F0" w:rsidRDefault="00C178F0"/>
    <w:p w14:paraId="463F92A7" w14:textId="0FE9F84C" w:rsidR="00C178F0" w:rsidRDefault="00C178F0"/>
    <w:p w14:paraId="1DE7371B" w14:textId="4A39C2D3" w:rsidR="00C178F0" w:rsidRDefault="00C178F0"/>
    <w:p w14:paraId="24F40573" w14:textId="4081DCBA" w:rsidR="00C178F0" w:rsidRDefault="00C178F0"/>
    <w:p w14:paraId="50FD9E24" w14:textId="2CA8AB5D" w:rsidR="00C178F0" w:rsidRDefault="00C178F0"/>
    <w:p w14:paraId="5DC2D1EB" w14:textId="15FC1AFC" w:rsidR="00C178F0" w:rsidRDefault="00C178F0"/>
    <w:p w14:paraId="03A3FDA2" w14:textId="4545D949" w:rsidR="00C178F0" w:rsidRDefault="00C178F0"/>
    <w:p w14:paraId="23ADB085" w14:textId="5959A07A" w:rsidR="00C178F0" w:rsidRDefault="00C178F0"/>
    <w:p w14:paraId="5E6E5112" w14:textId="4928F6D5" w:rsidR="00C178F0" w:rsidRDefault="00C178F0"/>
    <w:p w14:paraId="4392144F" w14:textId="5621E6C0" w:rsidR="00C178F0" w:rsidRDefault="00C178F0"/>
    <w:p w14:paraId="6D9E3B99" w14:textId="6A615357" w:rsidR="00C178F0" w:rsidRDefault="00C178F0"/>
    <w:p w14:paraId="32C72D10" w14:textId="1E188D57" w:rsidR="00C178F0" w:rsidRDefault="00C178F0"/>
    <w:p w14:paraId="2EF303DF" w14:textId="3BE83D81" w:rsidR="00C178F0" w:rsidRDefault="00C178F0"/>
    <w:p w14:paraId="61C7493B" w14:textId="77777777" w:rsidR="00C178F0" w:rsidRPr="00C178F0" w:rsidRDefault="00C178F0" w:rsidP="00C178F0">
      <w:pPr>
        <w:spacing w:before="120" w:after="120" w:line="360" w:lineRule="auto"/>
        <w:rPr>
          <w:rFonts w:ascii="Arial" w:hAnsi="Arial" w:cs="Arial"/>
          <w:b/>
          <w:sz w:val="24"/>
          <w:szCs w:val="24"/>
          <w:lang w:val="es-ES"/>
        </w:rPr>
      </w:pPr>
      <w:r w:rsidRPr="00C178F0">
        <w:rPr>
          <w:rFonts w:ascii="Arial" w:hAnsi="Arial" w:cs="Arial"/>
          <w:b/>
          <w:sz w:val="24"/>
          <w:szCs w:val="24"/>
          <w:lang w:val="es-ES"/>
        </w:rPr>
        <w:t xml:space="preserve">DADO A LOS VEINTICINCO DÍAS DEL MES DE AGOSTO DEL AÑO DOS MIL VEINTE. SAN JOSÉ, SALA DE SESIONES DE LA COMISIÓN PERMANENTE ORDINARIA DE ASUNTOS JURÍDICOS, DE LA ASAMBLEA LEGISLATIVA. </w:t>
      </w:r>
    </w:p>
    <w:p w14:paraId="35513CB8" w14:textId="77777777" w:rsidR="00C178F0" w:rsidRPr="00C178F0" w:rsidRDefault="00C178F0" w:rsidP="00C178F0">
      <w:pPr>
        <w:spacing w:after="240" w:line="360" w:lineRule="auto"/>
        <w:rPr>
          <w:rFonts w:ascii="Arial" w:hAnsi="Arial" w:cs="Arial"/>
          <w:sz w:val="24"/>
          <w:szCs w:val="24"/>
          <w:lang w:val="es-ES"/>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9"/>
        <w:gridCol w:w="4824"/>
      </w:tblGrid>
      <w:tr w:rsidR="00C178F0" w:rsidRPr="00C514BB" w14:paraId="06C07944" w14:textId="77777777" w:rsidTr="005158BF">
        <w:tc>
          <w:tcPr>
            <w:tcW w:w="4536" w:type="dxa"/>
            <w:tcBorders>
              <w:bottom w:val="single" w:sz="4" w:space="0" w:color="auto"/>
            </w:tcBorders>
          </w:tcPr>
          <w:p w14:paraId="089321FC" w14:textId="77777777" w:rsidR="00C178F0" w:rsidRPr="00C514BB" w:rsidRDefault="00C178F0" w:rsidP="005158BF">
            <w:pPr>
              <w:contextualSpacing/>
              <w:jc w:val="center"/>
              <w:rPr>
                <w:rFonts w:ascii="Arial" w:hAnsi="Arial" w:cs="Arial"/>
                <w:b/>
                <w:sz w:val="24"/>
                <w:szCs w:val="24"/>
                <w:lang w:val="es-ES"/>
              </w:rPr>
            </w:pPr>
          </w:p>
          <w:p w14:paraId="0F8B6A6F" w14:textId="77777777" w:rsidR="00C178F0" w:rsidRPr="00C514BB" w:rsidRDefault="00C178F0" w:rsidP="005158BF">
            <w:pPr>
              <w:contextualSpacing/>
              <w:jc w:val="center"/>
              <w:rPr>
                <w:rFonts w:ascii="Arial" w:hAnsi="Arial" w:cs="Arial"/>
                <w:b/>
                <w:sz w:val="24"/>
                <w:szCs w:val="24"/>
                <w:lang w:val="es-ES"/>
              </w:rPr>
            </w:pPr>
          </w:p>
        </w:tc>
        <w:tc>
          <w:tcPr>
            <w:tcW w:w="279" w:type="dxa"/>
          </w:tcPr>
          <w:p w14:paraId="727EEC67" w14:textId="77777777" w:rsidR="00C178F0" w:rsidRPr="00C514BB" w:rsidRDefault="00C178F0" w:rsidP="005158BF">
            <w:pPr>
              <w:contextualSpacing/>
              <w:jc w:val="center"/>
              <w:rPr>
                <w:rFonts w:ascii="Arial" w:hAnsi="Arial" w:cs="Arial"/>
                <w:b/>
                <w:sz w:val="24"/>
                <w:szCs w:val="24"/>
                <w:lang w:val="es-ES"/>
              </w:rPr>
            </w:pPr>
          </w:p>
        </w:tc>
        <w:tc>
          <w:tcPr>
            <w:tcW w:w="4824" w:type="dxa"/>
            <w:tcBorders>
              <w:bottom w:val="single" w:sz="4" w:space="0" w:color="auto"/>
            </w:tcBorders>
          </w:tcPr>
          <w:p w14:paraId="0A402195" w14:textId="77777777" w:rsidR="00C178F0" w:rsidRPr="00C514BB" w:rsidRDefault="00C178F0" w:rsidP="005158BF">
            <w:pPr>
              <w:contextualSpacing/>
              <w:jc w:val="center"/>
              <w:rPr>
                <w:rFonts w:ascii="Arial" w:hAnsi="Arial" w:cs="Arial"/>
                <w:b/>
                <w:sz w:val="24"/>
                <w:szCs w:val="24"/>
                <w:lang w:val="es-ES"/>
              </w:rPr>
            </w:pPr>
          </w:p>
          <w:p w14:paraId="595515D6" w14:textId="77777777" w:rsidR="00C178F0" w:rsidRPr="00C514BB" w:rsidRDefault="00C178F0" w:rsidP="005158BF">
            <w:pPr>
              <w:contextualSpacing/>
              <w:jc w:val="center"/>
              <w:rPr>
                <w:rFonts w:ascii="Arial" w:hAnsi="Arial" w:cs="Arial"/>
                <w:b/>
                <w:sz w:val="24"/>
                <w:szCs w:val="24"/>
                <w:lang w:val="es-ES"/>
              </w:rPr>
            </w:pPr>
          </w:p>
          <w:p w14:paraId="3033A23D" w14:textId="77777777" w:rsidR="00C178F0" w:rsidRPr="00C514BB" w:rsidRDefault="00C178F0" w:rsidP="005158BF">
            <w:pPr>
              <w:contextualSpacing/>
              <w:jc w:val="center"/>
              <w:rPr>
                <w:rFonts w:ascii="Arial" w:hAnsi="Arial" w:cs="Arial"/>
                <w:b/>
                <w:sz w:val="24"/>
                <w:szCs w:val="24"/>
                <w:lang w:val="es-ES"/>
              </w:rPr>
            </w:pPr>
          </w:p>
          <w:p w14:paraId="47E3BC6D" w14:textId="77777777" w:rsidR="00C178F0" w:rsidRPr="00C514BB" w:rsidRDefault="00C178F0" w:rsidP="005158BF">
            <w:pPr>
              <w:contextualSpacing/>
              <w:jc w:val="center"/>
              <w:rPr>
                <w:rFonts w:ascii="Arial" w:hAnsi="Arial" w:cs="Arial"/>
                <w:b/>
                <w:sz w:val="24"/>
                <w:szCs w:val="24"/>
                <w:lang w:val="es-ES"/>
              </w:rPr>
            </w:pPr>
          </w:p>
        </w:tc>
      </w:tr>
      <w:tr w:rsidR="00C178F0" w:rsidRPr="00C514BB" w14:paraId="28C61186" w14:textId="77777777" w:rsidTr="005158BF">
        <w:tc>
          <w:tcPr>
            <w:tcW w:w="4536" w:type="dxa"/>
            <w:tcBorders>
              <w:top w:val="single" w:sz="4" w:space="0" w:color="auto"/>
            </w:tcBorders>
          </w:tcPr>
          <w:p w14:paraId="20F8ED1D" w14:textId="77777777" w:rsidR="00C178F0" w:rsidRPr="00C514BB" w:rsidRDefault="00C178F0" w:rsidP="005158BF">
            <w:pPr>
              <w:contextualSpacing/>
              <w:jc w:val="center"/>
              <w:rPr>
                <w:rFonts w:ascii="Arial" w:hAnsi="Arial" w:cs="Arial"/>
                <w:b/>
                <w:sz w:val="24"/>
                <w:szCs w:val="24"/>
                <w:lang w:val="es-ES"/>
              </w:rPr>
            </w:pPr>
            <w:r w:rsidRPr="00C514BB">
              <w:rPr>
                <w:rFonts w:ascii="Arial" w:hAnsi="Arial" w:cs="Arial"/>
                <w:b/>
                <w:sz w:val="24"/>
                <w:szCs w:val="24"/>
                <w:lang w:val="es-ES"/>
              </w:rPr>
              <w:t>FRANGGI NICOLÁS SOLANO</w:t>
            </w:r>
          </w:p>
          <w:p w14:paraId="08AD28FC" w14:textId="77777777" w:rsidR="00C178F0" w:rsidRPr="00C514BB" w:rsidRDefault="00C178F0" w:rsidP="005158BF">
            <w:pPr>
              <w:contextualSpacing/>
              <w:jc w:val="center"/>
              <w:rPr>
                <w:rFonts w:ascii="Arial" w:hAnsi="Arial" w:cs="Arial"/>
                <w:b/>
                <w:sz w:val="24"/>
                <w:szCs w:val="24"/>
                <w:lang w:val="es-ES"/>
              </w:rPr>
            </w:pPr>
            <w:r w:rsidRPr="00C514BB">
              <w:rPr>
                <w:rFonts w:ascii="Arial" w:hAnsi="Arial" w:cs="Arial"/>
                <w:b/>
                <w:sz w:val="24"/>
                <w:szCs w:val="24"/>
                <w:lang w:val="es-ES"/>
              </w:rPr>
              <w:t>Diputada</w:t>
            </w:r>
          </w:p>
        </w:tc>
        <w:tc>
          <w:tcPr>
            <w:tcW w:w="279" w:type="dxa"/>
          </w:tcPr>
          <w:p w14:paraId="760A0EE8" w14:textId="77777777" w:rsidR="00C178F0" w:rsidRPr="00C514BB" w:rsidRDefault="00C178F0" w:rsidP="005158BF">
            <w:pPr>
              <w:contextualSpacing/>
              <w:jc w:val="center"/>
              <w:rPr>
                <w:rFonts w:ascii="Arial" w:hAnsi="Arial" w:cs="Arial"/>
                <w:b/>
                <w:sz w:val="24"/>
                <w:szCs w:val="24"/>
                <w:lang w:val="es-ES"/>
              </w:rPr>
            </w:pPr>
          </w:p>
        </w:tc>
        <w:tc>
          <w:tcPr>
            <w:tcW w:w="4824" w:type="dxa"/>
            <w:tcBorders>
              <w:top w:val="single" w:sz="4" w:space="0" w:color="auto"/>
            </w:tcBorders>
          </w:tcPr>
          <w:p w14:paraId="7AEABF6E" w14:textId="77777777" w:rsidR="00C178F0" w:rsidRPr="00C514BB" w:rsidRDefault="00C178F0" w:rsidP="005158BF">
            <w:pPr>
              <w:contextualSpacing/>
              <w:jc w:val="center"/>
              <w:rPr>
                <w:rFonts w:ascii="Arial" w:hAnsi="Arial" w:cs="Arial"/>
                <w:b/>
                <w:sz w:val="24"/>
                <w:szCs w:val="24"/>
                <w:lang w:val="es-ES"/>
              </w:rPr>
            </w:pPr>
            <w:r w:rsidRPr="00C514BB">
              <w:rPr>
                <w:rFonts w:ascii="Arial" w:hAnsi="Arial" w:cs="Arial"/>
                <w:b/>
                <w:sz w:val="24"/>
                <w:szCs w:val="24"/>
                <w:lang w:val="es-ES"/>
              </w:rPr>
              <w:t>MILEIDY ALVARADO ARIAS</w:t>
            </w:r>
          </w:p>
          <w:p w14:paraId="1ABEE78F" w14:textId="77777777" w:rsidR="00C178F0" w:rsidRPr="00C514BB" w:rsidRDefault="00C178F0" w:rsidP="005158BF">
            <w:pPr>
              <w:contextualSpacing/>
              <w:jc w:val="center"/>
              <w:rPr>
                <w:rFonts w:ascii="Arial" w:hAnsi="Arial" w:cs="Arial"/>
                <w:b/>
                <w:sz w:val="24"/>
                <w:szCs w:val="24"/>
                <w:lang w:val="es-ES"/>
              </w:rPr>
            </w:pPr>
            <w:r w:rsidRPr="00C514BB">
              <w:rPr>
                <w:rFonts w:ascii="Arial" w:hAnsi="Arial" w:cs="Arial"/>
                <w:b/>
                <w:sz w:val="24"/>
                <w:szCs w:val="24"/>
                <w:lang w:val="es-ES"/>
              </w:rPr>
              <w:t>Diputada</w:t>
            </w:r>
          </w:p>
        </w:tc>
      </w:tr>
      <w:tr w:rsidR="00C178F0" w:rsidRPr="00C514BB" w14:paraId="54046E4D" w14:textId="77777777" w:rsidTr="005158BF">
        <w:tc>
          <w:tcPr>
            <w:tcW w:w="4536" w:type="dxa"/>
            <w:tcBorders>
              <w:bottom w:val="single" w:sz="4" w:space="0" w:color="auto"/>
            </w:tcBorders>
          </w:tcPr>
          <w:p w14:paraId="519AFA79" w14:textId="77777777" w:rsidR="00C178F0" w:rsidRPr="00C514BB" w:rsidRDefault="00C178F0" w:rsidP="005158BF">
            <w:pPr>
              <w:contextualSpacing/>
              <w:jc w:val="center"/>
              <w:rPr>
                <w:rFonts w:ascii="Arial" w:hAnsi="Arial" w:cs="Arial"/>
                <w:b/>
                <w:sz w:val="24"/>
                <w:szCs w:val="24"/>
                <w:lang w:val="es-ES"/>
              </w:rPr>
            </w:pPr>
          </w:p>
          <w:p w14:paraId="4187E805" w14:textId="77777777" w:rsidR="00C178F0" w:rsidRPr="00C514BB" w:rsidRDefault="00C178F0" w:rsidP="005158BF">
            <w:pPr>
              <w:contextualSpacing/>
              <w:jc w:val="center"/>
              <w:rPr>
                <w:rFonts w:ascii="Arial" w:hAnsi="Arial" w:cs="Arial"/>
                <w:b/>
                <w:sz w:val="24"/>
                <w:szCs w:val="24"/>
                <w:lang w:val="es-ES"/>
              </w:rPr>
            </w:pPr>
          </w:p>
          <w:p w14:paraId="15DCEF85" w14:textId="77777777" w:rsidR="00C178F0" w:rsidRPr="00C514BB" w:rsidRDefault="00C178F0" w:rsidP="005158BF">
            <w:pPr>
              <w:contextualSpacing/>
              <w:jc w:val="center"/>
              <w:rPr>
                <w:rFonts w:ascii="Arial" w:hAnsi="Arial" w:cs="Arial"/>
                <w:b/>
                <w:sz w:val="24"/>
                <w:szCs w:val="24"/>
                <w:lang w:val="es-ES"/>
              </w:rPr>
            </w:pPr>
          </w:p>
          <w:p w14:paraId="57DD83C7" w14:textId="77777777" w:rsidR="00C178F0" w:rsidRPr="00C514BB" w:rsidRDefault="00C178F0" w:rsidP="005158BF">
            <w:pPr>
              <w:contextualSpacing/>
              <w:jc w:val="center"/>
              <w:rPr>
                <w:rFonts w:ascii="Arial" w:hAnsi="Arial" w:cs="Arial"/>
                <w:b/>
                <w:sz w:val="24"/>
                <w:szCs w:val="24"/>
                <w:lang w:val="es-ES"/>
              </w:rPr>
            </w:pPr>
          </w:p>
          <w:p w14:paraId="6815478D" w14:textId="77777777" w:rsidR="00C178F0" w:rsidRPr="00C514BB" w:rsidRDefault="00C178F0" w:rsidP="005158BF">
            <w:pPr>
              <w:contextualSpacing/>
              <w:jc w:val="center"/>
              <w:rPr>
                <w:rFonts w:ascii="Arial" w:hAnsi="Arial" w:cs="Arial"/>
                <w:b/>
                <w:sz w:val="24"/>
                <w:szCs w:val="24"/>
                <w:lang w:val="es-ES"/>
              </w:rPr>
            </w:pPr>
          </w:p>
        </w:tc>
        <w:tc>
          <w:tcPr>
            <w:tcW w:w="279" w:type="dxa"/>
          </w:tcPr>
          <w:p w14:paraId="1366D965" w14:textId="77777777" w:rsidR="00C178F0" w:rsidRPr="00C514BB" w:rsidRDefault="00C178F0" w:rsidP="005158BF">
            <w:pPr>
              <w:contextualSpacing/>
              <w:jc w:val="center"/>
              <w:rPr>
                <w:rFonts w:ascii="Arial" w:hAnsi="Arial" w:cs="Arial"/>
                <w:b/>
                <w:sz w:val="24"/>
                <w:szCs w:val="24"/>
                <w:lang w:val="es-ES"/>
              </w:rPr>
            </w:pPr>
          </w:p>
        </w:tc>
        <w:tc>
          <w:tcPr>
            <w:tcW w:w="4824" w:type="dxa"/>
            <w:tcBorders>
              <w:bottom w:val="single" w:sz="4" w:space="0" w:color="auto"/>
            </w:tcBorders>
          </w:tcPr>
          <w:p w14:paraId="6BAEC41E" w14:textId="77777777" w:rsidR="00C178F0" w:rsidRPr="00C514BB" w:rsidRDefault="00C178F0" w:rsidP="005158BF">
            <w:pPr>
              <w:contextualSpacing/>
              <w:jc w:val="center"/>
              <w:rPr>
                <w:rFonts w:ascii="Arial" w:hAnsi="Arial" w:cs="Arial"/>
                <w:b/>
                <w:sz w:val="24"/>
                <w:szCs w:val="24"/>
                <w:lang w:val="es-ES"/>
              </w:rPr>
            </w:pPr>
          </w:p>
          <w:p w14:paraId="2AA6973B" w14:textId="77777777" w:rsidR="00C178F0" w:rsidRPr="00C514BB" w:rsidRDefault="00C178F0" w:rsidP="005158BF">
            <w:pPr>
              <w:contextualSpacing/>
              <w:jc w:val="center"/>
              <w:rPr>
                <w:rFonts w:ascii="Arial" w:hAnsi="Arial" w:cs="Arial"/>
                <w:b/>
                <w:sz w:val="24"/>
                <w:szCs w:val="24"/>
                <w:lang w:val="es-ES"/>
              </w:rPr>
            </w:pPr>
          </w:p>
        </w:tc>
      </w:tr>
      <w:tr w:rsidR="00C178F0" w:rsidRPr="00C514BB" w14:paraId="3620D7B9" w14:textId="77777777" w:rsidTr="005158BF">
        <w:tc>
          <w:tcPr>
            <w:tcW w:w="4536" w:type="dxa"/>
            <w:tcBorders>
              <w:top w:val="single" w:sz="4" w:space="0" w:color="auto"/>
            </w:tcBorders>
          </w:tcPr>
          <w:p w14:paraId="49085ED5" w14:textId="77777777" w:rsidR="00C178F0" w:rsidRPr="00C514BB" w:rsidRDefault="00C178F0" w:rsidP="005158BF">
            <w:pPr>
              <w:contextualSpacing/>
              <w:jc w:val="center"/>
              <w:rPr>
                <w:rFonts w:ascii="Arial" w:hAnsi="Arial" w:cs="Arial"/>
                <w:b/>
                <w:sz w:val="24"/>
                <w:szCs w:val="24"/>
                <w:lang w:val="es-ES"/>
              </w:rPr>
            </w:pPr>
            <w:r w:rsidRPr="00C514BB">
              <w:rPr>
                <w:rFonts w:ascii="Arial" w:hAnsi="Arial" w:cs="Arial"/>
                <w:b/>
                <w:sz w:val="24"/>
                <w:szCs w:val="24"/>
                <w:lang w:val="es-ES"/>
              </w:rPr>
              <w:t>CAROLINA HIDALGO HERRERA</w:t>
            </w:r>
          </w:p>
          <w:p w14:paraId="612AE991" w14:textId="77777777" w:rsidR="00C178F0" w:rsidRPr="00C514BB" w:rsidRDefault="00C178F0" w:rsidP="005158BF">
            <w:pPr>
              <w:contextualSpacing/>
              <w:jc w:val="center"/>
              <w:rPr>
                <w:rFonts w:ascii="Arial" w:hAnsi="Arial" w:cs="Arial"/>
                <w:b/>
                <w:sz w:val="24"/>
                <w:szCs w:val="24"/>
                <w:lang w:val="es-ES"/>
              </w:rPr>
            </w:pPr>
            <w:r w:rsidRPr="00C514BB">
              <w:rPr>
                <w:rFonts w:ascii="Arial" w:hAnsi="Arial" w:cs="Arial"/>
                <w:b/>
                <w:sz w:val="24"/>
                <w:szCs w:val="24"/>
                <w:lang w:val="es-ES"/>
              </w:rPr>
              <w:t>Diputada</w:t>
            </w:r>
          </w:p>
          <w:p w14:paraId="464F57DC" w14:textId="77777777" w:rsidR="00C178F0" w:rsidRPr="00C514BB" w:rsidRDefault="00C178F0" w:rsidP="005158BF">
            <w:pPr>
              <w:contextualSpacing/>
              <w:jc w:val="center"/>
              <w:rPr>
                <w:rFonts w:ascii="Arial" w:hAnsi="Arial" w:cs="Arial"/>
                <w:b/>
                <w:sz w:val="24"/>
                <w:szCs w:val="24"/>
                <w:lang w:val="es-ES"/>
              </w:rPr>
            </w:pPr>
          </w:p>
        </w:tc>
        <w:tc>
          <w:tcPr>
            <w:tcW w:w="279" w:type="dxa"/>
          </w:tcPr>
          <w:p w14:paraId="6CEA7A3F" w14:textId="77777777" w:rsidR="00C178F0" w:rsidRPr="00C514BB" w:rsidRDefault="00C178F0" w:rsidP="005158BF">
            <w:pPr>
              <w:contextualSpacing/>
              <w:jc w:val="center"/>
              <w:rPr>
                <w:rFonts w:ascii="Arial" w:hAnsi="Arial" w:cs="Arial"/>
                <w:b/>
                <w:sz w:val="24"/>
                <w:szCs w:val="24"/>
                <w:lang w:val="es-ES"/>
              </w:rPr>
            </w:pPr>
          </w:p>
        </w:tc>
        <w:tc>
          <w:tcPr>
            <w:tcW w:w="4824" w:type="dxa"/>
            <w:tcBorders>
              <w:top w:val="single" w:sz="4" w:space="0" w:color="auto"/>
            </w:tcBorders>
          </w:tcPr>
          <w:p w14:paraId="7A60AF3B" w14:textId="77777777" w:rsidR="00C178F0" w:rsidRPr="00C514BB" w:rsidRDefault="00C178F0" w:rsidP="005158BF">
            <w:pPr>
              <w:contextualSpacing/>
              <w:jc w:val="center"/>
              <w:rPr>
                <w:rFonts w:ascii="Arial" w:hAnsi="Arial" w:cs="Arial"/>
                <w:b/>
                <w:sz w:val="24"/>
                <w:szCs w:val="24"/>
                <w:lang w:val="es-ES"/>
              </w:rPr>
            </w:pPr>
            <w:r w:rsidRPr="00C514BB">
              <w:rPr>
                <w:rFonts w:ascii="Arial" w:hAnsi="Arial" w:cs="Arial"/>
                <w:b/>
                <w:sz w:val="24"/>
                <w:szCs w:val="24"/>
                <w:lang w:val="es-ES"/>
              </w:rPr>
              <w:t>ENRIQUE SÁNCHEZ CARBALLO</w:t>
            </w:r>
          </w:p>
          <w:p w14:paraId="6A2F5D72" w14:textId="77777777" w:rsidR="00C178F0" w:rsidRPr="00C514BB" w:rsidRDefault="00C178F0" w:rsidP="005158BF">
            <w:pPr>
              <w:contextualSpacing/>
              <w:jc w:val="center"/>
              <w:rPr>
                <w:rFonts w:ascii="Arial" w:hAnsi="Arial" w:cs="Arial"/>
                <w:b/>
                <w:sz w:val="24"/>
                <w:szCs w:val="24"/>
                <w:lang w:val="es-ES"/>
              </w:rPr>
            </w:pPr>
            <w:r w:rsidRPr="00C514BB">
              <w:rPr>
                <w:rFonts w:ascii="Arial" w:hAnsi="Arial" w:cs="Arial"/>
                <w:b/>
                <w:sz w:val="24"/>
                <w:szCs w:val="24"/>
                <w:lang w:val="es-ES"/>
              </w:rPr>
              <w:t>Diputado</w:t>
            </w:r>
          </w:p>
        </w:tc>
      </w:tr>
      <w:tr w:rsidR="00C178F0" w:rsidRPr="00C514BB" w14:paraId="7A178063" w14:textId="77777777" w:rsidTr="005158BF">
        <w:tc>
          <w:tcPr>
            <w:tcW w:w="4536" w:type="dxa"/>
            <w:tcBorders>
              <w:bottom w:val="single" w:sz="4" w:space="0" w:color="auto"/>
            </w:tcBorders>
          </w:tcPr>
          <w:p w14:paraId="2500B0F8" w14:textId="77777777" w:rsidR="00C178F0" w:rsidRPr="00C514BB" w:rsidRDefault="00C178F0" w:rsidP="005158BF">
            <w:pPr>
              <w:contextualSpacing/>
              <w:jc w:val="center"/>
              <w:rPr>
                <w:rFonts w:ascii="Arial" w:hAnsi="Arial" w:cs="Arial"/>
                <w:b/>
                <w:sz w:val="24"/>
                <w:szCs w:val="24"/>
                <w:lang w:val="es-ES"/>
              </w:rPr>
            </w:pPr>
          </w:p>
          <w:p w14:paraId="2691EEFD" w14:textId="77777777" w:rsidR="00C178F0" w:rsidRPr="00C514BB" w:rsidRDefault="00C178F0" w:rsidP="005158BF">
            <w:pPr>
              <w:contextualSpacing/>
              <w:jc w:val="center"/>
              <w:rPr>
                <w:rFonts w:ascii="Arial" w:hAnsi="Arial" w:cs="Arial"/>
                <w:b/>
                <w:sz w:val="24"/>
                <w:szCs w:val="24"/>
                <w:lang w:val="es-ES"/>
              </w:rPr>
            </w:pPr>
          </w:p>
          <w:p w14:paraId="478A3208" w14:textId="77777777" w:rsidR="00C178F0" w:rsidRPr="00C514BB" w:rsidRDefault="00C178F0" w:rsidP="005158BF">
            <w:pPr>
              <w:contextualSpacing/>
              <w:jc w:val="center"/>
              <w:rPr>
                <w:rFonts w:ascii="Arial" w:hAnsi="Arial" w:cs="Arial"/>
                <w:b/>
                <w:sz w:val="24"/>
                <w:szCs w:val="24"/>
                <w:lang w:val="es-ES"/>
              </w:rPr>
            </w:pPr>
          </w:p>
          <w:p w14:paraId="1BAE39BF" w14:textId="77777777" w:rsidR="00C178F0" w:rsidRPr="00C514BB" w:rsidRDefault="00C178F0" w:rsidP="005158BF">
            <w:pPr>
              <w:contextualSpacing/>
              <w:jc w:val="center"/>
              <w:rPr>
                <w:rFonts w:ascii="Arial" w:hAnsi="Arial" w:cs="Arial"/>
                <w:b/>
                <w:sz w:val="24"/>
                <w:szCs w:val="24"/>
                <w:lang w:val="es-ES"/>
              </w:rPr>
            </w:pPr>
          </w:p>
          <w:p w14:paraId="05EA09E4" w14:textId="77777777" w:rsidR="00C178F0" w:rsidRPr="00C514BB" w:rsidRDefault="00C178F0" w:rsidP="005158BF">
            <w:pPr>
              <w:contextualSpacing/>
              <w:jc w:val="center"/>
              <w:rPr>
                <w:rFonts w:ascii="Arial" w:hAnsi="Arial" w:cs="Arial"/>
                <w:b/>
                <w:sz w:val="24"/>
                <w:szCs w:val="24"/>
                <w:lang w:val="es-ES"/>
              </w:rPr>
            </w:pPr>
          </w:p>
        </w:tc>
        <w:tc>
          <w:tcPr>
            <w:tcW w:w="279" w:type="dxa"/>
          </w:tcPr>
          <w:p w14:paraId="7E8A1776" w14:textId="77777777" w:rsidR="00C178F0" w:rsidRPr="00C514BB" w:rsidRDefault="00C178F0" w:rsidP="005158BF">
            <w:pPr>
              <w:contextualSpacing/>
              <w:jc w:val="center"/>
              <w:rPr>
                <w:rFonts w:ascii="Arial" w:hAnsi="Arial" w:cs="Arial"/>
                <w:b/>
                <w:sz w:val="24"/>
                <w:szCs w:val="24"/>
                <w:lang w:val="es-ES"/>
              </w:rPr>
            </w:pPr>
          </w:p>
        </w:tc>
        <w:tc>
          <w:tcPr>
            <w:tcW w:w="4824" w:type="dxa"/>
            <w:tcBorders>
              <w:bottom w:val="single" w:sz="4" w:space="0" w:color="auto"/>
            </w:tcBorders>
          </w:tcPr>
          <w:p w14:paraId="12B30D72" w14:textId="77777777" w:rsidR="00C178F0" w:rsidRPr="00C514BB" w:rsidRDefault="00C178F0" w:rsidP="005158BF">
            <w:pPr>
              <w:contextualSpacing/>
              <w:jc w:val="center"/>
              <w:rPr>
                <w:rFonts w:ascii="Arial" w:hAnsi="Arial" w:cs="Arial"/>
                <w:b/>
                <w:sz w:val="24"/>
                <w:szCs w:val="24"/>
                <w:lang w:val="es-ES"/>
              </w:rPr>
            </w:pPr>
          </w:p>
        </w:tc>
      </w:tr>
      <w:tr w:rsidR="00C178F0" w:rsidRPr="00C514BB" w14:paraId="47B981BF" w14:textId="77777777" w:rsidTr="005158BF">
        <w:tc>
          <w:tcPr>
            <w:tcW w:w="4536" w:type="dxa"/>
            <w:tcBorders>
              <w:top w:val="single" w:sz="4" w:space="0" w:color="auto"/>
            </w:tcBorders>
          </w:tcPr>
          <w:p w14:paraId="72A55C15" w14:textId="77777777" w:rsidR="00C178F0" w:rsidRPr="00C514BB" w:rsidRDefault="00C178F0" w:rsidP="005158BF">
            <w:pPr>
              <w:contextualSpacing/>
              <w:jc w:val="center"/>
              <w:rPr>
                <w:rFonts w:ascii="Arial" w:hAnsi="Arial" w:cs="Arial"/>
                <w:b/>
                <w:sz w:val="24"/>
                <w:szCs w:val="24"/>
                <w:lang w:val="es-ES"/>
              </w:rPr>
            </w:pPr>
            <w:r w:rsidRPr="00C514BB">
              <w:rPr>
                <w:rFonts w:ascii="Arial" w:hAnsi="Arial" w:cs="Arial"/>
                <w:b/>
                <w:sz w:val="24"/>
                <w:szCs w:val="24"/>
                <w:lang w:val="es-ES"/>
              </w:rPr>
              <w:t>MARÍA VITA MONGE GRANADOS</w:t>
            </w:r>
          </w:p>
          <w:p w14:paraId="4CCA973A" w14:textId="77777777" w:rsidR="00C178F0" w:rsidRPr="00C514BB" w:rsidRDefault="00C178F0" w:rsidP="005158BF">
            <w:pPr>
              <w:contextualSpacing/>
              <w:jc w:val="center"/>
              <w:rPr>
                <w:rFonts w:ascii="Arial" w:hAnsi="Arial" w:cs="Arial"/>
                <w:b/>
                <w:sz w:val="24"/>
                <w:szCs w:val="24"/>
                <w:lang w:val="es-ES"/>
              </w:rPr>
            </w:pPr>
            <w:r w:rsidRPr="00C514BB">
              <w:rPr>
                <w:rFonts w:ascii="Arial" w:hAnsi="Arial" w:cs="Arial"/>
                <w:b/>
                <w:sz w:val="24"/>
                <w:szCs w:val="24"/>
                <w:lang w:val="es-ES"/>
              </w:rPr>
              <w:t>Diputada</w:t>
            </w:r>
          </w:p>
          <w:p w14:paraId="131860D1" w14:textId="77777777" w:rsidR="00C178F0" w:rsidRPr="00C514BB" w:rsidRDefault="00C178F0" w:rsidP="005158BF">
            <w:pPr>
              <w:contextualSpacing/>
              <w:jc w:val="center"/>
              <w:rPr>
                <w:rFonts w:ascii="Arial" w:hAnsi="Arial" w:cs="Arial"/>
                <w:b/>
                <w:sz w:val="24"/>
                <w:szCs w:val="24"/>
                <w:lang w:val="es-ES"/>
              </w:rPr>
            </w:pPr>
          </w:p>
          <w:p w14:paraId="2946F61D" w14:textId="77777777" w:rsidR="00C178F0" w:rsidRPr="00C514BB" w:rsidRDefault="00C178F0" w:rsidP="005158BF">
            <w:pPr>
              <w:contextualSpacing/>
              <w:jc w:val="center"/>
              <w:rPr>
                <w:rFonts w:ascii="Arial" w:hAnsi="Arial" w:cs="Arial"/>
                <w:b/>
                <w:sz w:val="24"/>
                <w:szCs w:val="24"/>
                <w:lang w:val="es-ES"/>
              </w:rPr>
            </w:pPr>
          </w:p>
          <w:p w14:paraId="225C7541" w14:textId="77777777" w:rsidR="00C178F0" w:rsidRPr="00C514BB" w:rsidRDefault="00C178F0" w:rsidP="005158BF">
            <w:pPr>
              <w:contextualSpacing/>
              <w:jc w:val="center"/>
              <w:rPr>
                <w:rFonts w:ascii="Arial" w:hAnsi="Arial" w:cs="Arial"/>
                <w:b/>
                <w:sz w:val="24"/>
                <w:szCs w:val="24"/>
                <w:lang w:val="es-ES"/>
              </w:rPr>
            </w:pPr>
          </w:p>
        </w:tc>
        <w:tc>
          <w:tcPr>
            <w:tcW w:w="279" w:type="dxa"/>
          </w:tcPr>
          <w:p w14:paraId="500AF35D" w14:textId="77777777" w:rsidR="00C178F0" w:rsidRPr="00C514BB" w:rsidRDefault="00C178F0" w:rsidP="005158BF">
            <w:pPr>
              <w:contextualSpacing/>
              <w:jc w:val="center"/>
              <w:rPr>
                <w:rFonts w:ascii="Arial" w:hAnsi="Arial" w:cs="Arial"/>
                <w:b/>
                <w:sz w:val="24"/>
                <w:szCs w:val="24"/>
                <w:lang w:val="es-ES"/>
              </w:rPr>
            </w:pPr>
          </w:p>
        </w:tc>
        <w:tc>
          <w:tcPr>
            <w:tcW w:w="4824" w:type="dxa"/>
            <w:tcBorders>
              <w:top w:val="single" w:sz="4" w:space="0" w:color="auto"/>
            </w:tcBorders>
          </w:tcPr>
          <w:p w14:paraId="4F270BD4" w14:textId="77777777" w:rsidR="00C178F0" w:rsidRPr="00C514BB" w:rsidRDefault="00C178F0" w:rsidP="005158BF">
            <w:pPr>
              <w:contextualSpacing/>
              <w:jc w:val="center"/>
              <w:rPr>
                <w:rFonts w:ascii="Arial" w:hAnsi="Arial" w:cs="Arial"/>
                <w:b/>
                <w:sz w:val="24"/>
                <w:szCs w:val="24"/>
                <w:lang w:val="es-ES"/>
              </w:rPr>
            </w:pPr>
            <w:r w:rsidRPr="00C514BB">
              <w:rPr>
                <w:rFonts w:ascii="Arial" w:hAnsi="Arial" w:cs="Arial"/>
                <w:b/>
                <w:sz w:val="24"/>
                <w:szCs w:val="24"/>
                <w:lang w:val="es-ES"/>
              </w:rPr>
              <w:t>CARLOS RICARDO BENAVIDES JIMÉNEZ</w:t>
            </w:r>
          </w:p>
          <w:p w14:paraId="27FDA413" w14:textId="77777777" w:rsidR="00C178F0" w:rsidRPr="00C514BB" w:rsidRDefault="00C178F0" w:rsidP="005158BF">
            <w:pPr>
              <w:contextualSpacing/>
              <w:jc w:val="center"/>
              <w:rPr>
                <w:rFonts w:ascii="Arial" w:hAnsi="Arial" w:cs="Arial"/>
                <w:b/>
                <w:sz w:val="24"/>
                <w:szCs w:val="24"/>
                <w:lang w:val="es-ES"/>
              </w:rPr>
            </w:pPr>
            <w:r w:rsidRPr="00C514BB">
              <w:rPr>
                <w:rFonts w:ascii="Arial" w:hAnsi="Arial" w:cs="Arial"/>
                <w:b/>
                <w:sz w:val="24"/>
                <w:szCs w:val="24"/>
                <w:lang w:val="es-ES"/>
              </w:rPr>
              <w:t>Diputado</w:t>
            </w:r>
          </w:p>
          <w:p w14:paraId="488C417F" w14:textId="77777777" w:rsidR="00C178F0" w:rsidRPr="00C514BB" w:rsidRDefault="00C178F0" w:rsidP="005158BF">
            <w:pPr>
              <w:contextualSpacing/>
              <w:jc w:val="center"/>
              <w:rPr>
                <w:rFonts w:ascii="Arial" w:hAnsi="Arial" w:cs="Arial"/>
                <w:b/>
                <w:sz w:val="24"/>
                <w:szCs w:val="24"/>
                <w:lang w:val="es-ES"/>
              </w:rPr>
            </w:pPr>
          </w:p>
        </w:tc>
      </w:tr>
      <w:tr w:rsidR="00C178F0" w:rsidRPr="00C514BB" w14:paraId="3B9EC29B" w14:textId="77777777" w:rsidTr="005158BF">
        <w:tc>
          <w:tcPr>
            <w:tcW w:w="4536" w:type="dxa"/>
            <w:tcBorders>
              <w:bottom w:val="single" w:sz="4" w:space="0" w:color="auto"/>
            </w:tcBorders>
          </w:tcPr>
          <w:p w14:paraId="32B369B5" w14:textId="77777777" w:rsidR="00C178F0" w:rsidRPr="00C514BB" w:rsidRDefault="00C178F0" w:rsidP="005158BF">
            <w:pPr>
              <w:contextualSpacing/>
              <w:jc w:val="center"/>
              <w:rPr>
                <w:rFonts w:ascii="Arial" w:hAnsi="Arial" w:cs="Arial"/>
                <w:b/>
                <w:sz w:val="24"/>
                <w:szCs w:val="24"/>
                <w:lang w:val="es-ES"/>
              </w:rPr>
            </w:pPr>
          </w:p>
          <w:p w14:paraId="27EB1F1F" w14:textId="77777777" w:rsidR="00C178F0" w:rsidRPr="00C514BB" w:rsidRDefault="00C178F0" w:rsidP="005158BF">
            <w:pPr>
              <w:contextualSpacing/>
              <w:jc w:val="center"/>
              <w:rPr>
                <w:rFonts w:ascii="Arial" w:hAnsi="Arial" w:cs="Arial"/>
                <w:b/>
                <w:sz w:val="24"/>
                <w:szCs w:val="24"/>
                <w:lang w:val="es-ES"/>
              </w:rPr>
            </w:pPr>
          </w:p>
          <w:p w14:paraId="02159DFD" w14:textId="77777777" w:rsidR="00C178F0" w:rsidRPr="00C514BB" w:rsidRDefault="00C178F0" w:rsidP="005158BF">
            <w:pPr>
              <w:contextualSpacing/>
              <w:jc w:val="center"/>
              <w:rPr>
                <w:rFonts w:ascii="Arial" w:hAnsi="Arial" w:cs="Arial"/>
                <w:b/>
                <w:sz w:val="24"/>
                <w:szCs w:val="24"/>
                <w:lang w:val="es-ES"/>
              </w:rPr>
            </w:pPr>
          </w:p>
          <w:p w14:paraId="125AAF75" w14:textId="77777777" w:rsidR="00C178F0" w:rsidRPr="00C514BB" w:rsidRDefault="00C178F0" w:rsidP="005158BF">
            <w:pPr>
              <w:contextualSpacing/>
              <w:jc w:val="center"/>
              <w:rPr>
                <w:rFonts w:ascii="Arial" w:hAnsi="Arial" w:cs="Arial"/>
                <w:b/>
                <w:sz w:val="24"/>
                <w:szCs w:val="24"/>
                <w:lang w:val="es-ES"/>
              </w:rPr>
            </w:pPr>
          </w:p>
          <w:p w14:paraId="3C09C5FE" w14:textId="77777777" w:rsidR="00C178F0" w:rsidRPr="00C514BB" w:rsidRDefault="00C178F0" w:rsidP="005158BF">
            <w:pPr>
              <w:contextualSpacing/>
              <w:jc w:val="center"/>
              <w:rPr>
                <w:rFonts w:ascii="Arial" w:hAnsi="Arial" w:cs="Arial"/>
                <w:b/>
                <w:sz w:val="24"/>
                <w:szCs w:val="24"/>
                <w:lang w:val="es-ES"/>
              </w:rPr>
            </w:pPr>
          </w:p>
        </w:tc>
        <w:tc>
          <w:tcPr>
            <w:tcW w:w="279" w:type="dxa"/>
          </w:tcPr>
          <w:p w14:paraId="5DFD6B60" w14:textId="77777777" w:rsidR="00C178F0" w:rsidRPr="00C514BB" w:rsidRDefault="00C178F0" w:rsidP="005158BF">
            <w:pPr>
              <w:contextualSpacing/>
              <w:jc w:val="center"/>
              <w:rPr>
                <w:rFonts w:ascii="Arial" w:hAnsi="Arial" w:cs="Arial"/>
                <w:b/>
                <w:sz w:val="24"/>
                <w:szCs w:val="24"/>
                <w:lang w:val="es-ES"/>
              </w:rPr>
            </w:pPr>
          </w:p>
        </w:tc>
        <w:tc>
          <w:tcPr>
            <w:tcW w:w="4824" w:type="dxa"/>
            <w:tcBorders>
              <w:bottom w:val="single" w:sz="4" w:space="0" w:color="auto"/>
            </w:tcBorders>
          </w:tcPr>
          <w:p w14:paraId="5E0D345D" w14:textId="77777777" w:rsidR="00C178F0" w:rsidRPr="00C514BB" w:rsidRDefault="00C178F0" w:rsidP="005158BF">
            <w:pPr>
              <w:contextualSpacing/>
              <w:jc w:val="center"/>
              <w:rPr>
                <w:rFonts w:ascii="Arial" w:hAnsi="Arial" w:cs="Arial"/>
                <w:b/>
                <w:sz w:val="24"/>
                <w:szCs w:val="24"/>
                <w:lang w:val="es-ES"/>
              </w:rPr>
            </w:pPr>
            <w:bookmarkStart w:id="11" w:name="_GoBack"/>
            <w:bookmarkEnd w:id="11"/>
          </w:p>
        </w:tc>
      </w:tr>
      <w:tr w:rsidR="00C178F0" w:rsidRPr="00C514BB" w14:paraId="07F7C0EB" w14:textId="77777777" w:rsidTr="005158BF">
        <w:tc>
          <w:tcPr>
            <w:tcW w:w="4536" w:type="dxa"/>
            <w:tcBorders>
              <w:top w:val="single" w:sz="4" w:space="0" w:color="auto"/>
            </w:tcBorders>
          </w:tcPr>
          <w:p w14:paraId="549C8096" w14:textId="77777777" w:rsidR="00C178F0" w:rsidRPr="00C514BB" w:rsidRDefault="00C178F0" w:rsidP="005158BF">
            <w:pPr>
              <w:contextualSpacing/>
              <w:jc w:val="center"/>
              <w:rPr>
                <w:rFonts w:ascii="Arial" w:hAnsi="Arial" w:cs="Arial"/>
                <w:b/>
                <w:sz w:val="24"/>
                <w:szCs w:val="24"/>
                <w:lang w:val="es-ES"/>
              </w:rPr>
            </w:pPr>
            <w:r w:rsidRPr="00C514BB">
              <w:rPr>
                <w:rFonts w:ascii="Arial" w:hAnsi="Arial" w:cs="Arial"/>
                <w:b/>
                <w:sz w:val="24"/>
                <w:szCs w:val="24"/>
                <w:lang w:val="es-ES"/>
              </w:rPr>
              <w:t>WAGNER JIMÉNEZ ZÚÑIGA</w:t>
            </w:r>
          </w:p>
          <w:p w14:paraId="12FDD0E3" w14:textId="77777777" w:rsidR="00C178F0" w:rsidRPr="00C514BB" w:rsidRDefault="00C178F0" w:rsidP="005158BF">
            <w:pPr>
              <w:contextualSpacing/>
              <w:jc w:val="center"/>
              <w:rPr>
                <w:rFonts w:ascii="Arial" w:hAnsi="Arial" w:cs="Arial"/>
                <w:b/>
                <w:sz w:val="24"/>
                <w:szCs w:val="24"/>
                <w:lang w:val="es-ES"/>
              </w:rPr>
            </w:pPr>
            <w:r w:rsidRPr="00C514BB">
              <w:rPr>
                <w:rFonts w:ascii="Arial" w:hAnsi="Arial" w:cs="Arial"/>
                <w:b/>
                <w:sz w:val="24"/>
                <w:szCs w:val="24"/>
                <w:lang w:val="es-ES"/>
              </w:rPr>
              <w:t>Diputado</w:t>
            </w:r>
          </w:p>
          <w:p w14:paraId="2E435880" w14:textId="77777777" w:rsidR="00C178F0" w:rsidRPr="00C514BB" w:rsidRDefault="00C178F0" w:rsidP="005158BF">
            <w:pPr>
              <w:contextualSpacing/>
              <w:jc w:val="center"/>
              <w:rPr>
                <w:rFonts w:ascii="Arial" w:hAnsi="Arial" w:cs="Arial"/>
                <w:b/>
                <w:sz w:val="24"/>
                <w:szCs w:val="24"/>
                <w:lang w:val="es-ES"/>
              </w:rPr>
            </w:pPr>
          </w:p>
        </w:tc>
        <w:tc>
          <w:tcPr>
            <w:tcW w:w="279" w:type="dxa"/>
          </w:tcPr>
          <w:p w14:paraId="68A6FDA4" w14:textId="77777777" w:rsidR="00C178F0" w:rsidRPr="00C514BB" w:rsidRDefault="00C178F0" w:rsidP="005158BF">
            <w:pPr>
              <w:contextualSpacing/>
              <w:jc w:val="center"/>
              <w:rPr>
                <w:rFonts w:ascii="Arial" w:hAnsi="Arial" w:cs="Arial"/>
                <w:b/>
                <w:sz w:val="24"/>
                <w:szCs w:val="24"/>
                <w:lang w:val="es-ES"/>
              </w:rPr>
            </w:pPr>
          </w:p>
        </w:tc>
        <w:tc>
          <w:tcPr>
            <w:tcW w:w="4824" w:type="dxa"/>
            <w:tcBorders>
              <w:top w:val="single" w:sz="4" w:space="0" w:color="auto"/>
            </w:tcBorders>
          </w:tcPr>
          <w:p w14:paraId="695D5FEE" w14:textId="77777777" w:rsidR="00C178F0" w:rsidRPr="00C514BB" w:rsidRDefault="00C178F0" w:rsidP="005158BF">
            <w:pPr>
              <w:contextualSpacing/>
              <w:jc w:val="center"/>
              <w:rPr>
                <w:rFonts w:ascii="Arial" w:hAnsi="Arial" w:cs="Arial"/>
                <w:b/>
                <w:sz w:val="24"/>
                <w:szCs w:val="24"/>
                <w:lang w:val="es-ES"/>
              </w:rPr>
            </w:pPr>
            <w:r w:rsidRPr="00C514BB">
              <w:rPr>
                <w:rFonts w:ascii="Arial" w:hAnsi="Arial" w:cs="Arial"/>
                <w:b/>
                <w:sz w:val="24"/>
                <w:szCs w:val="24"/>
                <w:lang w:val="es-ES"/>
              </w:rPr>
              <w:t>JOSÉ MARÍA VILLALTA FLOREZ-ESTRADA</w:t>
            </w:r>
          </w:p>
          <w:p w14:paraId="3E36281E" w14:textId="77777777" w:rsidR="00C178F0" w:rsidRPr="00C514BB" w:rsidRDefault="00C178F0" w:rsidP="005158BF">
            <w:pPr>
              <w:contextualSpacing/>
              <w:jc w:val="center"/>
              <w:rPr>
                <w:rFonts w:ascii="Arial" w:hAnsi="Arial" w:cs="Arial"/>
                <w:b/>
                <w:sz w:val="24"/>
                <w:szCs w:val="24"/>
                <w:lang w:val="es-ES"/>
              </w:rPr>
            </w:pPr>
            <w:r w:rsidRPr="00C514BB">
              <w:rPr>
                <w:rFonts w:ascii="Arial" w:hAnsi="Arial" w:cs="Arial"/>
                <w:b/>
                <w:sz w:val="24"/>
                <w:szCs w:val="24"/>
                <w:lang w:val="es-ES"/>
              </w:rPr>
              <w:t>Diputado</w:t>
            </w:r>
          </w:p>
          <w:p w14:paraId="3EADEE00" w14:textId="77777777" w:rsidR="00C178F0" w:rsidRPr="00C514BB" w:rsidRDefault="00C178F0" w:rsidP="005158BF">
            <w:pPr>
              <w:contextualSpacing/>
              <w:jc w:val="center"/>
              <w:rPr>
                <w:rFonts w:ascii="Arial" w:hAnsi="Arial" w:cs="Arial"/>
                <w:b/>
                <w:sz w:val="24"/>
                <w:szCs w:val="24"/>
                <w:lang w:val="es-ES"/>
              </w:rPr>
            </w:pPr>
          </w:p>
          <w:p w14:paraId="31904D71" w14:textId="77777777" w:rsidR="00C178F0" w:rsidRPr="00C514BB" w:rsidRDefault="00C178F0" w:rsidP="005158BF">
            <w:pPr>
              <w:contextualSpacing/>
              <w:jc w:val="center"/>
              <w:rPr>
                <w:rFonts w:ascii="Arial" w:hAnsi="Arial" w:cs="Arial"/>
                <w:b/>
                <w:sz w:val="24"/>
                <w:szCs w:val="24"/>
                <w:lang w:val="es-ES"/>
              </w:rPr>
            </w:pPr>
          </w:p>
        </w:tc>
      </w:tr>
      <w:tr w:rsidR="00C178F0" w:rsidRPr="00C514BB" w14:paraId="44006985" w14:textId="77777777" w:rsidTr="005158BF">
        <w:tc>
          <w:tcPr>
            <w:tcW w:w="4536" w:type="dxa"/>
            <w:tcBorders>
              <w:bottom w:val="single" w:sz="4" w:space="0" w:color="auto"/>
            </w:tcBorders>
          </w:tcPr>
          <w:p w14:paraId="46B0BB2E" w14:textId="77777777" w:rsidR="00C178F0" w:rsidRPr="00C514BB" w:rsidRDefault="00C178F0" w:rsidP="005158BF">
            <w:pPr>
              <w:contextualSpacing/>
              <w:jc w:val="center"/>
              <w:rPr>
                <w:rFonts w:ascii="Arial" w:hAnsi="Arial" w:cs="Arial"/>
                <w:b/>
                <w:sz w:val="24"/>
                <w:szCs w:val="24"/>
                <w:lang w:val="es-ES"/>
              </w:rPr>
            </w:pPr>
          </w:p>
          <w:p w14:paraId="2FE47F4D" w14:textId="77777777" w:rsidR="00C178F0" w:rsidRPr="00C514BB" w:rsidRDefault="00C178F0" w:rsidP="005158BF">
            <w:pPr>
              <w:contextualSpacing/>
              <w:jc w:val="center"/>
              <w:rPr>
                <w:rFonts w:ascii="Arial" w:hAnsi="Arial" w:cs="Arial"/>
                <w:b/>
                <w:sz w:val="24"/>
                <w:szCs w:val="24"/>
                <w:lang w:val="es-ES"/>
              </w:rPr>
            </w:pPr>
          </w:p>
        </w:tc>
        <w:tc>
          <w:tcPr>
            <w:tcW w:w="279" w:type="dxa"/>
          </w:tcPr>
          <w:p w14:paraId="6BF47580" w14:textId="77777777" w:rsidR="00C178F0" w:rsidRPr="00C514BB" w:rsidRDefault="00C178F0" w:rsidP="005158BF">
            <w:pPr>
              <w:contextualSpacing/>
              <w:jc w:val="center"/>
              <w:rPr>
                <w:rFonts w:ascii="Arial" w:hAnsi="Arial" w:cs="Arial"/>
                <w:b/>
                <w:sz w:val="24"/>
                <w:szCs w:val="24"/>
                <w:lang w:val="es-ES"/>
              </w:rPr>
            </w:pPr>
          </w:p>
        </w:tc>
        <w:tc>
          <w:tcPr>
            <w:tcW w:w="4824" w:type="dxa"/>
          </w:tcPr>
          <w:p w14:paraId="1C4CA91C" w14:textId="77777777" w:rsidR="00C178F0" w:rsidRPr="00C514BB" w:rsidRDefault="00C178F0" w:rsidP="005158BF">
            <w:pPr>
              <w:contextualSpacing/>
              <w:jc w:val="center"/>
              <w:rPr>
                <w:rFonts w:ascii="Arial" w:hAnsi="Arial" w:cs="Arial"/>
                <w:b/>
                <w:sz w:val="24"/>
                <w:szCs w:val="24"/>
                <w:lang w:val="es-ES"/>
              </w:rPr>
            </w:pPr>
          </w:p>
        </w:tc>
      </w:tr>
      <w:tr w:rsidR="00C178F0" w:rsidRPr="00C514BB" w14:paraId="32248919" w14:textId="77777777" w:rsidTr="005158BF">
        <w:tc>
          <w:tcPr>
            <w:tcW w:w="4536" w:type="dxa"/>
            <w:tcBorders>
              <w:top w:val="single" w:sz="4" w:space="0" w:color="auto"/>
            </w:tcBorders>
          </w:tcPr>
          <w:p w14:paraId="5EDCDEB1" w14:textId="77777777" w:rsidR="00C178F0" w:rsidRPr="00C514BB" w:rsidRDefault="00C178F0" w:rsidP="005158BF">
            <w:pPr>
              <w:contextualSpacing/>
              <w:jc w:val="center"/>
              <w:rPr>
                <w:rFonts w:ascii="Arial" w:hAnsi="Arial" w:cs="Arial"/>
                <w:b/>
                <w:sz w:val="24"/>
                <w:szCs w:val="24"/>
                <w:lang w:val="es-ES"/>
              </w:rPr>
            </w:pPr>
            <w:r w:rsidRPr="00C514BB">
              <w:rPr>
                <w:rFonts w:ascii="Arial" w:hAnsi="Arial" w:cs="Arial"/>
                <w:b/>
                <w:sz w:val="24"/>
                <w:szCs w:val="24"/>
                <w:lang w:val="es-ES"/>
              </w:rPr>
              <w:t>WALTER MUÑOZ CÉSPEDES</w:t>
            </w:r>
          </w:p>
          <w:p w14:paraId="02237463" w14:textId="270C8A35" w:rsidR="00C178F0" w:rsidRPr="00C514BB" w:rsidRDefault="00C178F0" w:rsidP="00C178F0">
            <w:pPr>
              <w:contextualSpacing/>
              <w:jc w:val="center"/>
              <w:rPr>
                <w:rFonts w:ascii="Arial" w:hAnsi="Arial" w:cs="Arial"/>
                <w:b/>
                <w:sz w:val="24"/>
                <w:szCs w:val="24"/>
                <w:lang w:val="es-ES"/>
              </w:rPr>
            </w:pPr>
            <w:r w:rsidRPr="00C514BB">
              <w:rPr>
                <w:rFonts w:ascii="Arial" w:hAnsi="Arial" w:cs="Arial"/>
                <w:b/>
                <w:sz w:val="24"/>
                <w:szCs w:val="24"/>
                <w:lang w:val="es-ES"/>
              </w:rPr>
              <w:t>Diputado</w:t>
            </w:r>
          </w:p>
        </w:tc>
        <w:tc>
          <w:tcPr>
            <w:tcW w:w="279" w:type="dxa"/>
          </w:tcPr>
          <w:p w14:paraId="2534A640" w14:textId="77777777" w:rsidR="00C178F0" w:rsidRPr="00C514BB" w:rsidRDefault="00C178F0" w:rsidP="005158BF">
            <w:pPr>
              <w:contextualSpacing/>
              <w:jc w:val="center"/>
              <w:rPr>
                <w:rFonts w:ascii="Arial" w:hAnsi="Arial" w:cs="Arial"/>
                <w:b/>
                <w:sz w:val="24"/>
                <w:szCs w:val="24"/>
                <w:lang w:val="es-ES"/>
              </w:rPr>
            </w:pPr>
          </w:p>
        </w:tc>
        <w:tc>
          <w:tcPr>
            <w:tcW w:w="4824" w:type="dxa"/>
          </w:tcPr>
          <w:p w14:paraId="6FDAA623" w14:textId="77777777" w:rsidR="00C178F0" w:rsidRPr="00C514BB" w:rsidRDefault="00C178F0" w:rsidP="005158BF">
            <w:pPr>
              <w:contextualSpacing/>
              <w:jc w:val="center"/>
              <w:rPr>
                <w:rFonts w:ascii="Arial" w:hAnsi="Arial" w:cs="Arial"/>
                <w:b/>
                <w:sz w:val="24"/>
                <w:szCs w:val="24"/>
                <w:lang w:val="es-ES"/>
              </w:rPr>
            </w:pPr>
          </w:p>
        </w:tc>
      </w:tr>
    </w:tbl>
    <w:p w14:paraId="578C603E" w14:textId="77777777" w:rsidR="00C178F0" w:rsidRDefault="00C178F0" w:rsidP="00C178F0"/>
    <w:sectPr w:rsidR="00C178F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3F049" w14:textId="77777777" w:rsidR="00674BBC" w:rsidRDefault="00674BBC" w:rsidP="00163F6D">
      <w:pPr>
        <w:spacing w:after="0" w:line="240" w:lineRule="auto"/>
      </w:pPr>
      <w:r>
        <w:separator/>
      </w:r>
    </w:p>
  </w:endnote>
  <w:endnote w:type="continuationSeparator" w:id="0">
    <w:p w14:paraId="32A98D2B" w14:textId="77777777" w:rsidR="00674BBC" w:rsidRDefault="00674BBC" w:rsidP="0016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Times New Roman"/>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FF990" w14:textId="77777777" w:rsidR="00674BBC" w:rsidRDefault="00674BBC" w:rsidP="00163F6D">
      <w:pPr>
        <w:spacing w:after="0" w:line="240" w:lineRule="auto"/>
      </w:pPr>
      <w:r>
        <w:separator/>
      </w:r>
    </w:p>
  </w:footnote>
  <w:footnote w:type="continuationSeparator" w:id="0">
    <w:p w14:paraId="7796D736" w14:textId="77777777" w:rsidR="00674BBC" w:rsidRDefault="00674BBC" w:rsidP="00163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418"/>
    <w:multiLevelType w:val="hybridMultilevel"/>
    <w:tmpl w:val="B8F298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0B532B8"/>
    <w:multiLevelType w:val="hybridMultilevel"/>
    <w:tmpl w:val="E1005DF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6C504BB"/>
    <w:multiLevelType w:val="hybridMultilevel"/>
    <w:tmpl w:val="677EEB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B2805B2"/>
    <w:multiLevelType w:val="hybridMultilevel"/>
    <w:tmpl w:val="55D061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4C517972"/>
    <w:multiLevelType w:val="hybridMultilevel"/>
    <w:tmpl w:val="52143152"/>
    <w:lvl w:ilvl="0" w:tplc="6C5EDFC0">
      <w:start w:val="1"/>
      <w:numFmt w:val="decimal"/>
      <w:lvlText w:val="%1."/>
      <w:lvlJc w:val="left"/>
      <w:pPr>
        <w:ind w:left="417" w:hanging="360"/>
      </w:pPr>
      <w:rPr>
        <w:rFonts w:cs="Times New Roman" w:hint="default"/>
        <w:b/>
      </w:rPr>
    </w:lvl>
    <w:lvl w:ilvl="1" w:tplc="0C0A0019" w:tentative="1">
      <w:start w:val="1"/>
      <w:numFmt w:val="lowerLetter"/>
      <w:lvlText w:val="%2."/>
      <w:lvlJc w:val="left"/>
      <w:pPr>
        <w:ind w:left="1137" w:hanging="360"/>
      </w:pPr>
      <w:rPr>
        <w:rFonts w:cs="Times New Roman"/>
      </w:rPr>
    </w:lvl>
    <w:lvl w:ilvl="2" w:tplc="0C0A001B" w:tentative="1">
      <w:start w:val="1"/>
      <w:numFmt w:val="lowerRoman"/>
      <w:lvlText w:val="%3."/>
      <w:lvlJc w:val="right"/>
      <w:pPr>
        <w:ind w:left="1857" w:hanging="180"/>
      </w:pPr>
      <w:rPr>
        <w:rFonts w:cs="Times New Roman"/>
      </w:rPr>
    </w:lvl>
    <w:lvl w:ilvl="3" w:tplc="0C0A000F" w:tentative="1">
      <w:start w:val="1"/>
      <w:numFmt w:val="decimal"/>
      <w:lvlText w:val="%4."/>
      <w:lvlJc w:val="left"/>
      <w:pPr>
        <w:ind w:left="2577" w:hanging="360"/>
      </w:pPr>
      <w:rPr>
        <w:rFonts w:cs="Times New Roman"/>
      </w:rPr>
    </w:lvl>
    <w:lvl w:ilvl="4" w:tplc="0C0A0019" w:tentative="1">
      <w:start w:val="1"/>
      <w:numFmt w:val="lowerLetter"/>
      <w:lvlText w:val="%5."/>
      <w:lvlJc w:val="left"/>
      <w:pPr>
        <w:ind w:left="3297" w:hanging="360"/>
      </w:pPr>
      <w:rPr>
        <w:rFonts w:cs="Times New Roman"/>
      </w:rPr>
    </w:lvl>
    <w:lvl w:ilvl="5" w:tplc="0C0A001B" w:tentative="1">
      <w:start w:val="1"/>
      <w:numFmt w:val="lowerRoman"/>
      <w:lvlText w:val="%6."/>
      <w:lvlJc w:val="right"/>
      <w:pPr>
        <w:ind w:left="4017" w:hanging="180"/>
      </w:pPr>
      <w:rPr>
        <w:rFonts w:cs="Times New Roman"/>
      </w:rPr>
    </w:lvl>
    <w:lvl w:ilvl="6" w:tplc="0C0A000F" w:tentative="1">
      <w:start w:val="1"/>
      <w:numFmt w:val="decimal"/>
      <w:lvlText w:val="%7."/>
      <w:lvlJc w:val="left"/>
      <w:pPr>
        <w:ind w:left="4737" w:hanging="360"/>
      </w:pPr>
      <w:rPr>
        <w:rFonts w:cs="Times New Roman"/>
      </w:rPr>
    </w:lvl>
    <w:lvl w:ilvl="7" w:tplc="0C0A0019" w:tentative="1">
      <w:start w:val="1"/>
      <w:numFmt w:val="lowerLetter"/>
      <w:lvlText w:val="%8."/>
      <w:lvlJc w:val="left"/>
      <w:pPr>
        <w:ind w:left="5457" w:hanging="360"/>
      </w:pPr>
      <w:rPr>
        <w:rFonts w:cs="Times New Roman"/>
      </w:rPr>
    </w:lvl>
    <w:lvl w:ilvl="8" w:tplc="0C0A001B" w:tentative="1">
      <w:start w:val="1"/>
      <w:numFmt w:val="lowerRoman"/>
      <w:lvlText w:val="%9."/>
      <w:lvlJc w:val="right"/>
      <w:pPr>
        <w:ind w:left="6177" w:hanging="180"/>
      </w:pPr>
      <w:rPr>
        <w:rFonts w:cs="Times New Roman"/>
      </w:rPr>
    </w:lvl>
  </w:abstractNum>
  <w:abstractNum w:abstractNumId="5" w15:restartNumberingAfterBreak="0">
    <w:nsid w:val="523F0373"/>
    <w:multiLevelType w:val="hybridMultilevel"/>
    <w:tmpl w:val="F1469B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67EE72C8"/>
    <w:multiLevelType w:val="hybridMultilevel"/>
    <w:tmpl w:val="8932BF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fía Barquero Mata">
    <w15:presenceInfo w15:providerId="Windows Live" w15:userId="34462dbf05bbfc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2C"/>
    <w:rsid w:val="00013F8C"/>
    <w:rsid w:val="000835BB"/>
    <w:rsid w:val="00122E22"/>
    <w:rsid w:val="00163DDA"/>
    <w:rsid w:val="00163F6D"/>
    <w:rsid w:val="001A1C2C"/>
    <w:rsid w:val="001C3579"/>
    <w:rsid w:val="0024167A"/>
    <w:rsid w:val="0024764C"/>
    <w:rsid w:val="002A4854"/>
    <w:rsid w:val="002B1EA4"/>
    <w:rsid w:val="0038067D"/>
    <w:rsid w:val="003C403E"/>
    <w:rsid w:val="003C6D80"/>
    <w:rsid w:val="003E6DE9"/>
    <w:rsid w:val="00426FD6"/>
    <w:rsid w:val="00473318"/>
    <w:rsid w:val="004A4CF9"/>
    <w:rsid w:val="004C1F93"/>
    <w:rsid w:val="004F6DF8"/>
    <w:rsid w:val="0059726B"/>
    <w:rsid w:val="005A5ACB"/>
    <w:rsid w:val="00602151"/>
    <w:rsid w:val="00605471"/>
    <w:rsid w:val="0061041E"/>
    <w:rsid w:val="0064773F"/>
    <w:rsid w:val="00674BBC"/>
    <w:rsid w:val="006A4E90"/>
    <w:rsid w:val="00706690"/>
    <w:rsid w:val="00763207"/>
    <w:rsid w:val="0077595D"/>
    <w:rsid w:val="00816183"/>
    <w:rsid w:val="00867E75"/>
    <w:rsid w:val="00881EBB"/>
    <w:rsid w:val="00884F5C"/>
    <w:rsid w:val="009173A0"/>
    <w:rsid w:val="00926B3D"/>
    <w:rsid w:val="00A61A9C"/>
    <w:rsid w:val="00A7252D"/>
    <w:rsid w:val="00AE4473"/>
    <w:rsid w:val="00B050AB"/>
    <w:rsid w:val="00B741C3"/>
    <w:rsid w:val="00B74C57"/>
    <w:rsid w:val="00B86D00"/>
    <w:rsid w:val="00B94C06"/>
    <w:rsid w:val="00BC2C2C"/>
    <w:rsid w:val="00C178F0"/>
    <w:rsid w:val="00C514BB"/>
    <w:rsid w:val="00C55465"/>
    <w:rsid w:val="00C94E50"/>
    <w:rsid w:val="00CB0A58"/>
    <w:rsid w:val="00CF349B"/>
    <w:rsid w:val="00D07CA5"/>
    <w:rsid w:val="00D55AA0"/>
    <w:rsid w:val="00D6694B"/>
    <w:rsid w:val="00DC7A53"/>
    <w:rsid w:val="00E56728"/>
    <w:rsid w:val="00E84020"/>
    <w:rsid w:val="00ED27C5"/>
    <w:rsid w:val="00EE03B3"/>
    <w:rsid w:val="00F573F2"/>
    <w:rsid w:val="00F72CB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8AF9"/>
  <w15:chartTrackingRefBased/>
  <w15:docId w15:val="{7157B903-C167-4E9E-9BEF-57FC6A40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C2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rsid w:val="006A4E90"/>
    <w:pPr>
      <w:pBdr>
        <w:top w:val="single" w:sz="4" w:space="1" w:color="auto"/>
        <w:left w:val="single" w:sz="4" w:space="4" w:color="auto"/>
        <w:bottom w:val="single" w:sz="4" w:space="1" w:color="auto"/>
        <w:right w:val="single" w:sz="4" w:space="4" w:color="auto"/>
      </w:pBdr>
      <w:spacing w:after="0" w:line="240" w:lineRule="auto"/>
      <w:jc w:val="both"/>
    </w:pPr>
    <w:rPr>
      <w:rFonts w:ascii="Arial" w:eastAsia="Times New Roman" w:hAnsi="Arial" w:cs="Arial"/>
      <w:b/>
      <w:sz w:val="24"/>
      <w:szCs w:val="24"/>
      <w:lang w:val="es-ES" w:eastAsia="es-ES"/>
    </w:rPr>
  </w:style>
  <w:style w:type="character" w:customStyle="1" w:styleId="Textoindependiente2Car">
    <w:name w:val="Texto independiente 2 Car"/>
    <w:basedOn w:val="Fuentedeprrafopredeter"/>
    <w:link w:val="Textoindependiente2"/>
    <w:uiPriority w:val="99"/>
    <w:semiHidden/>
    <w:rsid w:val="006A4E90"/>
    <w:rPr>
      <w:rFonts w:ascii="Arial" w:eastAsia="Times New Roman" w:hAnsi="Arial" w:cs="Arial"/>
      <w:b/>
      <w:sz w:val="24"/>
      <w:szCs w:val="24"/>
      <w:lang w:val="es-ES" w:eastAsia="es-ES"/>
    </w:rPr>
  </w:style>
  <w:style w:type="paragraph" w:styleId="Textonotapie">
    <w:name w:val="footnote text"/>
    <w:basedOn w:val="Normal"/>
    <w:link w:val="TextonotapieCar"/>
    <w:uiPriority w:val="99"/>
    <w:semiHidden/>
    <w:unhideWhenUsed/>
    <w:rsid w:val="00163F6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63F6D"/>
    <w:rPr>
      <w:sz w:val="20"/>
      <w:szCs w:val="20"/>
    </w:rPr>
  </w:style>
  <w:style w:type="character" w:styleId="Refdenotaalpie">
    <w:name w:val="footnote reference"/>
    <w:aliases w:val="16 Point,Superscript 6 Point,Ref,de nota al pie,(Ref. de nota al pie),ƒ89,^ƒ89"/>
    <w:uiPriority w:val="99"/>
    <w:rsid w:val="00163F6D"/>
    <w:rPr>
      <w:rFonts w:cs="Times New Roman"/>
      <w:vertAlign w:val="superscript"/>
    </w:rPr>
  </w:style>
  <w:style w:type="paragraph" w:styleId="Prrafodelista">
    <w:name w:val="List Paragraph"/>
    <w:basedOn w:val="Normal"/>
    <w:uiPriority w:val="34"/>
    <w:qFormat/>
    <w:rsid w:val="001A1C2C"/>
    <w:pPr>
      <w:spacing w:after="0" w:line="240" w:lineRule="auto"/>
      <w:ind w:left="720"/>
      <w:contextualSpacing/>
    </w:pPr>
    <w:rPr>
      <w:sz w:val="24"/>
      <w:szCs w:val="24"/>
    </w:rPr>
  </w:style>
  <w:style w:type="paragraph" w:styleId="Textodeglobo">
    <w:name w:val="Balloon Text"/>
    <w:basedOn w:val="Normal"/>
    <w:link w:val="TextodegloboCar"/>
    <w:uiPriority w:val="99"/>
    <w:semiHidden/>
    <w:unhideWhenUsed/>
    <w:rsid w:val="007066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6690"/>
    <w:rPr>
      <w:rFonts w:ascii="Segoe UI" w:hAnsi="Segoe UI" w:cs="Segoe UI"/>
      <w:sz w:val="18"/>
      <w:szCs w:val="18"/>
    </w:rPr>
  </w:style>
  <w:style w:type="character" w:styleId="Refdecomentario">
    <w:name w:val="annotation reference"/>
    <w:basedOn w:val="Fuentedeprrafopredeter"/>
    <w:uiPriority w:val="99"/>
    <w:semiHidden/>
    <w:unhideWhenUsed/>
    <w:rsid w:val="0059726B"/>
    <w:rPr>
      <w:sz w:val="16"/>
      <w:szCs w:val="16"/>
    </w:rPr>
  </w:style>
  <w:style w:type="paragraph" w:styleId="Textocomentario">
    <w:name w:val="annotation text"/>
    <w:basedOn w:val="Normal"/>
    <w:link w:val="TextocomentarioCar"/>
    <w:uiPriority w:val="99"/>
    <w:semiHidden/>
    <w:unhideWhenUsed/>
    <w:rsid w:val="005972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726B"/>
    <w:rPr>
      <w:sz w:val="20"/>
      <w:szCs w:val="20"/>
    </w:rPr>
  </w:style>
  <w:style w:type="paragraph" w:styleId="Asuntodelcomentario">
    <w:name w:val="annotation subject"/>
    <w:basedOn w:val="Textocomentario"/>
    <w:next w:val="Textocomentario"/>
    <w:link w:val="AsuntodelcomentarioCar"/>
    <w:uiPriority w:val="99"/>
    <w:semiHidden/>
    <w:unhideWhenUsed/>
    <w:rsid w:val="0059726B"/>
    <w:rPr>
      <w:b/>
      <w:bCs/>
    </w:rPr>
  </w:style>
  <w:style w:type="character" w:customStyle="1" w:styleId="AsuntodelcomentarioCar">
    <w:name w:val="Asunto del comentario Car"/>
    <w:basedOn w:val="TextocomentarioCar"/>
    <w:link w:val="Asuntodelcomentario"/>
    <w:uiPriority w:val="99"/>
    <w:semiHidden/>
    <w:rsid w:val="005972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45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53B85-BC2C-456F-93B4-068932DC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5482</Words>
  <Characters>30157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Madrigal</dc:creator>
  <cp:keywords/>
  <dc:description/>
  <cp:lastModifiedBy>Daniella Aguero Bermudez</cp:lastModifiedBy>
  <cp:revision>3</cp:revision>
  <cp:lastPrinted>2020-08-31T17:08:00Z</cp:lastPrinted>
  <dcterms:created xsi:type="dcterms:W3CDTF">2020-08-31T17:06:00Z</dcterms:created>
  <dcterms:modified xsi:type="dcterms:W3CDTF">2020-08-31T18:03:00Z</dcterms:modified>
</cp:coreProperties>
</file>